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24" w:rsidRPr="00C94CC8" w:rsidRDefault="009D0124" w:rsidP="009D0124">
      <w:pPr>
        <w:suppressAutoHyphens/>
        <w:jc w:val="right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Проректору по экономике и финансам</w:t>
      </w:r>
    </w:p>
    <w:p w:rsidR="009D0124" w:rsidRPr="00C94CC8" w:rsidRDefault="009D0124" w:rsidP="009D0124">
      <w:pPr>
        <w:suppressAutoHyphens/>
        <w:jc w:val="right"/>
        <w:rPr>
          <w:sz w:val="24"/>
          <w:szCs w:val="24"/>
          <w:lang w:eastAsia="ar-SA"/>
        </w:rPr>
      </w:pPr>
      <w:proofErr w:type="spellStart"/>
      <w:r w:rsidRPr="00C94CC8">
        <w:rPr>
          <w:sz w:val="24"/>
          <w:szCs w:val="24"/>
          <w:lang w:eastAsia="ar-SA"/>
        </w:rPr>
        <w:t>ФГАОУ</w:t>
      </w:r>
      <w:proofErr w:type="spellEnd"/>
      <w:r w:rsidRPr="00C94CC8">
        <w:rPr>
          <w:sz w:val="24"/>
          <w:szCs w:val="24"/>
          <w:lang w:eastAsia="ar-SA"/>
        </w:rPr>
        <w:t xml:space="preserve"> ВО «</w:t>
      </w:r>
      <w:proofErr w:type="spellStart"/>
      <w:r w:rsidRPr="00C94CC8">
        <w:rPr>
          <w:sz w:val="24"/>
          <w:szCs w:val="24"/>
          <w:lang w:eastAsia="ar-SA"/>
        </w:rPr>
        <w:t>СПбПУ</w:t>
      </w:r>
      <w:proofErr w:type="spellEnd"/>
      <w:r w:rsidRPr="00C94CC8">
        <w:rPr>
          <w:sz w:val="24"/>
          <w:szCs w:val="24"/>
          <w:lang w:eastAsia="ar-SA"/>
        </w:rPr>
        <w:t>»</w:t>
      </w:r>
    </w:p>
    <w:p w:rsidR="009D0124" w:rsidRPr="00C94CC8" w:rsidRDefault="009D0124" w:rsidP="009D0124">
      <w:pPr>
        <w:suppressAutoHyphens/>
        <w:jc w:val="right"/>
        <w:rPr>
          <w:sz w:val="24"/>
          <w:szCs w:val="24"/>
          <w:lang w:eastAsia="ar-SA"/>
        </w:rPr>
      </w:pPr>
      <w:proofErr w:type="spellStart"/>
      <w:r w:rsidRPr="00C94CC8">
        <w:rPr>
          <w:sz w:val="24"/>
          <w:szCs w:val="24"/>
          <w:lang w:eastAsia="ar-SA"/>
        </w:rPr>
        <w:t>Речинскому</w:t>
      </w:r>
      <w:proofErr w:type="spellEnd"/>
      <w:r w:rsidRPr="00C94CC8">
        <w:rPr>
          <w:sz w:val="24"/>
          <w:szCs w:val="24"/>
          <w:lang w:eastAsia="ar-SA"/>
        </w:rPr>
        <w:t xml:space="preserve"> </w:t>
      </w:r>
      <w:proofErr w:type="spellStart"/>
      <w:r w:rsidRPr="00C94CC8">
        <w:rPr>
          <w:sz w:val="24"/>
          <w:szCs w:val="24"/>
          <w:lang w:eastAsia="ar-SA"/>
        </w:rPr>
        <w:t>А.В</w:t>
      </w:r>
      <w:proofErr w:type="spellEnd"/>
      <w:r w:rsidRPr="00C94CC8">
        <w:rPr>
          <w:sz w:val="24"/>
          <w:szCs w:val="24"/>
          <w:lang w:eastAsia="ar-SA"/>
        </w:rPr>
        <w:t>.</w:t>
      </w:r>
    </w:p>
    <w:p w:rsidR="009D0124" w:rsidRPr="00C94CC8" w:rsidRDefault="009D0124" w:rsidP="009D0124">
      <w:pPr>
        <w:suppressAutoHyphens/>
        <w:jc w:val="right"/>
        <w:rPr>
          <w:sz w:val="24"/>
          <w:szCs w:val="24"/>
          <w:lang w:eastAsia="ar-SA"/>
        </w:rPr>
      </w:pPr>
    </w:p>
    <w:p w:rsidR="009D0124" w:rsidRPr="00C94CC8" w:rsidRDefault="009D0124" w:rsidP="009D0124">
      <w:pPr>
        <w:suppressAutoHyphens/>
        <w:jc w:val="right"/>
        <w:rPr>
          <w:sz w:val="20"/>
          <w:szCs w:val="20"/>
          <w:lang w:eastAsia="ar-SA"/>
        </w:rPr>
      </w:pPr>
      <w:r w:rsidRPr="00C94CC8">
        <w:rPr>
          <w:sz w:val="24"/>
          <w:szCs w:val="24"/>
          <w:lang w:eastAsia="ar-SA"/>
        </w:rPr>
        <w:t>От обучающегося ___________________________</w:t>
      </w:r>
    </w:p>
    <w:p w:rsidR="009D0124" w:rsidRPr="00C94CC8" w:rsidRDefault="009D0124" w:rsidP="009D0124">
      <w:pPr>
        <w:suppressAutoHyphens/>
        <w:jc w:val="center"/>
        <w:rPr>
          <w:sz w:val="20"/>
          <w:szCs w:val="20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(группа, институт, школа)            </w:t>
      </w:r>
    </w:p>
    <w:p w:rsidR="009D0124" w:rsidRPr="00C94CC8" w:rsidRDefault="009D0124" w:rsidP="009D0124">
      <w:pPr>
        <w:suppressAutoHyphens/>
        <w:jc w:val="right"/>
        <w:rPr>
          <w:sz w:val="24"/>
          <w:szCs w:val="24"/>
          <w:lang w:eastAsia="ar-SA"/>
        </w:rPr>
      </w:pPr>
    </w:p>
    <w:p w:rsidR="009D0124" w:rsidRPr="00C94CC8" w:rsidRDefault="009D0124" w:rsidP="009D0124">
      <w:pPr>
        <w:suppressAutoHyphens/>
        <w:jc w:val="right"/>
        <w:rPr>
          <w:sz w:val="20"/>
          <w:szCs w:val="20"/>
          <w:lang w:eastAsia="ar-SA"/>
        </w:rPr>
      </w:pPr>
      <w:r w:rsidRPr="00C94CC8">
        <w:rPr>
          <w:sz w:val="24"/>
          <w:szCs w:val="24"/>
          <w:lang w:eastAsia="ar-SA"/>
        </w:rPr>
        <w:t>______________________________________</w:t>
      </w:r>
    </w:p>
    <w:p w:rsidR="009D0124" w:rsidRPr="00C94CC8" w:rsidRDefault="009D0124" w:rsidP="009D0124">
      <w:pPr>
        <w:suppressAutoHyphens/>
        <w:jc w:val="center"/>
        <w:rPr>
          <w:sz w:val="20"/>
          <w:szCs w:val="20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(фамилия, имя, отчество)</w:t>
      </w:r>
    </w:p>
    <w:p w:rsidR="009D0124" w:rsidRPr="00C94CC8" w:rsidRDefault="009D0124" w:rsidP="009D0124">
      <w:pPr>
        <w:suppressAutoHyphens/>
        <w:jc w:val="center"/>
        <w:rPr>
          <w:sz w:val="20"/>
          <w:szCs w:val="20"/>
          <w:lang w:eastAsia="ar-SA"/>
        </w:rPr>
      </w:pPr>
    </w:p>
    <w:p w:rsidR="009D0124" w:rsidRPr="00C94CC8" w:rsidRDefault="009D0124" w:rsidP="009D0124">
      <w:pPr>
        <w:suppressAutoHyphens/>
        <w:jc w:val="right"/>
        <w:rPr>
          <w:sz w:val="20"/>
          <w:szCs w:val="20"/>
          <w:lang w:eastAsia="ar-SA"/>
        </w:rPr>
      </w:pPr>
      <w:r w:rsidRPr="00C94CC8">
        <w:rPr>
          <w:sz w:val="20"/>
          <w:szCs w:val="20"/>
          <w:lang w:eastAsia="ar-SA"/>
        </w:rPr>
        <w:t xml:space="preserve">     _____________________________________________</w:t>
      </w:r>
    </w:p>
    <w:p w:rsidR="009D0124" w:rsidRPr="00C94CC8" w:rsidRDefault="009D0124" w:rsidP="009D0124">
      <w:pPr>
        <w:suppressAutoHyphens/>
        <w:rPr>
          <w:sz w:val="20"/>
          <w:szCs w:val="20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(контактный телефон)   </w:t>
      </w:r>
    </w:p>
    <w:p w:rsidR="009D0124" w:rsidRPr="00C94CC8" w:rsidRDefault="009D0124" w:rsidP="009D0124">
      <w:pPr>
        <w:suppressAutoHyphens/>
        <w:jc w:val="center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ЗАЯВЛЕНИЕ</w:t>
      </w:r>
    </w:p>
    <w:p w:rsidR="009D0124" w:rsidRDefault="009D0124" w:rsidP="009D0124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Прошу разрешить мне выплату аванса на расходы по поезд</w:t>
      </w:r>
      <w:r>
        <w:rPr>
          <w:sz w:val="24"/>
          <w:szCs w:val="24"/>
          <w:lang w:eastAsia="ar-SA"/>
        </w:rPr>
        <w:t>ке в_______________________</w:t>
      </w:r>
    </w:p>
    <w:p w:rsidR="009D0124" w:rsidRPr="00E71804" w:rsidRDefault="009D0124" w:rsidP="009D0124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_____________________________________________________________________________</w:t>
      </w: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(страна, город, организация)</w:t>
      </w: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Цель поездки:____________________________________________________________________</w:t>
      </w:r>
    </w:p>
    <w:p w:rsidR="009D0124" w:rsidRDefault="009D0124" w:rsidP="009D0124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С ______________ по ______________</w:t>
      </w:r>
    </w:p>
    <w:p w:rsidR="009D0124" w:rsidRDefault="009D0124" w:rsidP="009D0124">
      <w:pPr>
        <w:suppressAutoHyphens/>
        <w:jc w:val="both"/>
        <w:rPr>
          <w:sz w:val="24"/>
          <w:szCs w:val="24"/>
          <w:lang w:eastAsia="ar-SA"/>
        </w:rPr>
      </w:pP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Основание (приказ):__________________________________________________________</w:t>
      </w:r>
    </w:p>
    <w:p w:rsidR="009D0124" w:rsidRDefault="009D0124" w:rsidP="009D0124">
      <w:pPr>
        <w:suppressAutoHyphens/>
        <w:jc w:val="both"/>
        <w:rPr>
          <w:sz w:val="24"/>
          <w:szCs w:val="24"/>
          <w:lang w:eastAsia="ar-SA"/>
        </w:rPr>
      </w:pP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Примерная стоимость: ____________________________________ (проезд)</w:t>
      </w: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 xml:space="preserve">                                        ____________________________________ (проживание)</w:t>
      </w:r>
    </w:p>
    <w:p w:rsidR="009D0124" w:rsidRDefault="009D0124" w:rsidP="009D0124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 xml:space="preserve">                                        ____________________________________</w:t>
      </w: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По прибытии из поездки обязуюсь в течение трех рабочих дней представить отчет по поездке и подтверждающие документы об использованных средствах.</w:t>
      </w: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 xml:space="preserve">Неиспользованный остаток денежных средств обязуюсь вернуть в кассу Университета в течение трех рабочих дней после представления отчета по поездке. </w:t>
      </w: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</w:p>
    <w:p w:rsidR="009D0124" w:rsidRPr="00C94CC8" w:rsidRDefault="009D0124" w:rsidP="009D0124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4"/>
          <w:szCs w:val="24"/>
          <w:lang w:eastAsia="ar-SA"/>
        </w:rPr>
        <w:t>«_____» ___________ 20____г.        ________________              ___________________</w:t>
      </w: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(подпись)                                        (Ф.И.О.)</w:t>
      </w:r>
      <w:r w:rsidRPr="00C94CC8">
        <w:rPr>
          <w:sz w:val="24"/>
          <w:szCs w:val="24"/>
          <w:lang w:eastAsia="ar-SA"/>
        </w:rPr>
        <w:t xml:space="preserve"> </w:t>
      </w: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Согласовано:</w:t>
      </w: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</w:p>
    <w:p w:rsidR="009D0124" w:rsidRPr="00C94CC8" w:rsidRDefault="009D0124" w:rsidP="009D0124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4"/>
          <w:szCs w:val="24"/>
          <w:lang w:eastAsia="ar-SA"/>
        </w:rPr>
        <w:t xml:space="preserve">Директор института / </w:t>
      </w:r>
      <w:proofErr w:type="spellStart"/>
      <w:r w:rsidRPr="00C94CC8">
        <w:rPr>
          <w:sz w:val="24"/>
          <w:szCs w:val="24"/>
          <w:lang w:eastAsia="ar-SA"/>
        </w:rPr>
        <w:t>ВШ</w:t>
      </w:r>
      <w:proofErr w:type="spellEnd"/>
      <w:r w:rsidRPr="00C94CC8">
        <w:rPr>
          <w:sz w:val="24"/>
          <w:szCs w:val="24"/>
          <w:lang w:eastAsia="ar-SA"/>
        </w:rPr>
        <w:t xml:space="preserve"> /               __________________        ____________________</w:t>
      </w: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 xml:space="preserve">Руководитель структурного                      </w:t>
      </w:r>
      <w:r w:rsidRPr="00C94CC8">
        <w:rPr>
          <w:sz w:val="20"/>
          <w:szCs w:val="20"/>
          <w:lang w:eastAsia="ar-SA"/>
        </w:rPr>
        <w:t>(подпись)                                          (Ф.И.О.)</w:t>
      </w:r>
    </w:p>
    <w:p w:rsidR="009D0124" w:rsidRPr="00C94CC8" w:rsidRDefault="009D0124" w:rsidP="009D0124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4"/>
          <w:szCs w:val="24"/>
          <w:lang w:eastAsia="ar-SA"/>
        </w:rPr>
        <w:t>подразделения</w:t>
      </w:r>
      <w:r w:rsidRPr="00C94CC8">
        <w:rPr>
          <w:sz w:val="20"/>
          <w:szCs w:val="20"/>
          <w:lang w:eastAsia="ar-SA"/>
        </w:rPr>
        <w:t xml:space="preserve">     </w:t>
      </w:r>
    </w:p>
    <w:p w:rsidR="009D0124" w:rsidRPr="00C94CC8" w:rsidRDefault="009D0124" w:rsidP="009D0124">
      <w:pPr>
        <w:suppressAutoHyphens/>
        <w:jc w:val="both"/>
        <w:rPr>
          <w:sz w:val="20"/>
          <w:szCs w:val="20"/>
          <w:lang w:eastAsia="ar-SA"/>
        </w:rPr>
      </w:pP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Лицевой счет   ___________________</w:t>
      </w: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Руководитель лицевого счета             ___________________         __________________</w:t>
      </w: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    (подпись)                                          (Ф.И.О.)</w:t>
      </w: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 xml:space="preserve">                                                                   </w:t>
      </w: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Департамент экономики и финансов  ___________________         __________________</w:t>
      </w: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    (подпись)                                          (Ф.И.О.)</w:t>
      </w:r>
    </w:p>
    <w:p w:rsidR="009D0124" w:rsidRPr="00C94CC8" w:rsidDel="00B47BED" w:rsidRDefault="009D0124" w:rsidP="009D0124">
      <w:pPr>
        <w:suppressAutoHyphens/>
        <w:jc w:val="both"/>
        <w:rPr>
          <w:del w:id="0" w:author="Иванова Полина Сергеевна" w:date="2020-12-12T12:27:00Z"/>
          <w:color w:val="000000"/>
          <w:spacing w:val="6"/>
          <w:sz w:val="24"/>
          <w:szCs w:val="24"/>
          <w:lang w:eastAsia="ar-SA"/>
        </w:rPr>
      </w:pPr>
    </w:p>
    <w:p w:rsidR="009D0124" w:rsidRPr="00C94CC8" w:rsidRDefault="009D0124" w:rsidP="009D0124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color w:val="000000"/>
          <w:spacing w:val="6"/>
          <w:sz w:val="24"/>
          <w:szCs w:val="24"/>
          <w:lang w:eastAsia="ar-SA"/>
        </w:rPr>
        <w:t xml:space="preserve">Главный бухгалтер          </w:t>
      </w:r>
      <w:r>
        <w:rPr>
          <w:color w:val="000000"/>
          <w:spacing w:val="6"/>
          <w:sz w:val="24"/>
          <w:szCs w:val="24"/>
          <w:lang w:eastAsia="ar-SA"/>
        </w:rPr>
        <w:t xml:space="preserve">                 </w:t>
      </w:r>
      <w:r w:rsidRPr="00C94CC8">
        <w:rPr>
          <w:sz w:val="24"/>
          <w:szCs w:val="24"/>
          <w:lang w:eastAsia="ar-SA"/>
        </w:rPr>
        <w:t>___________________         __________________</w:t>
      </w:r>
    </w:p>
    <w:p w:rsidR="009D0124" w:rsidRPr="00E42812" w:rsidRDefault="009D0124" w:rsidP="009D0124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    (подпись)                                          (Ф.И.О.)</w:t>
      </w:r>
    </w:p>
    <w:p w:rsidR="00325421" w:rsidRDefault="00325421">
      <w:bookmarkStart w:id="1" w:name="_GoBack"/>
      <w:bookmarkEnd w:id="1"/>
    </w:p>
    <w:sectPr w:rsidR="0032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ванова Полина Сергеевна">
    <w15:presenceInfo w15:providerId="None" w15:userId="Иванова Полина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AA"/>
    <w:rsid w:val="000900AA"/>
    <w:rsid w:val="00325421"/>
    <w:rsid w:val="009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E67AA-EF9D-4CEF-BF95-8D2C2E07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Иванова Полина Сергеевна</cp:lastModifiedBy>
  <cp:revision>2</cp:revision>
  <dcterms:created xsi:type="dcterms:W3CDTF">2021-01-13T05:48:00Z</dcterms:created>
  <dcterms:modified xsi:type="dcterms:W3CDTF">2021-01-13T05:48:00Z</dcterms:modified>
</cp:coreProperties>
</file>