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B7" w:rsidRPr="00B5383B" w:rsidRDefault="00F17EB7" w:rsidP="00F17EB7">
      <w:pPr>
        <w:pStyle w:val="10"/>
        <w:numPr>
          <w:ilvl w:val="0"/>
          <w:numId w:val="44"/>
        </w:numPr>
        <w:ind w:left="0" w:firstLine="0"/>
        <w:rPr>
          <w:rFonts w:eastAsiaTheme="majorEastAsia"/>
          <w:lang w:eastAsia="en-US"/>
        </w:rPr>
      </w:pPr>
      <w:bookmarkStart w:id="0" w:name="_Toc16168367"/>
      <w:bookmarkStart w:id="1" w:name="_Toc41553929"/>
      <w:r w:rsidRPr="00B5383B">
        <w:rPr>
          <w:rFonts w:eastAsiaTheme="majorEastAsia"/>
          <w:lang w:eastAsia="en-US"/>
        </w:rPr>
        <w:t>Положение о служебных командировках работников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</w:r>
      <w:bookmarkEnd w:id="0"/>
      <w:bookmarkEnd w:id="1"/>
    </w:p>
    <w:p w:rsidR="00F17EB7" w:rsidRPr="008939BE" w:rsidRDefault="00F17EB7" w:rsidP="00F17EB7">
      <w:pPr>
        <w:contextualSpacing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F17EB7" w:rsidRPr="00F17EB7" w:rsidRDefault="00F17EB7" w:rsidP="00F17EB7">
      <w:pPr>
        <w:numPr>
          <w:ilvl w:val="0"/>
          <w:numId w:val="5"/>
        </w:numPr>
        <w:tabs>
          <w:tab w:val="left" w:pos="993"/>
        </w:tabs>
        <w:ind w:left="0" w:firstLine="0"/>
        <w:contextualSpacing/>
        <w:jc w:val="center"/>
        <w:rPr>
          <w:rFonts w:eastAsiaTheme="minorHAnsi"/>
          <w:b/>
          <w:i/>
          <w:color w:val="000000" w:themeColor="text1"/>
          <w:lang w:eastAsia="en-US"/>
        </w:rPr>
      </w:pPr>
      <w:r w:rsidRPr="00F17EB7">
        <w:rPr>
          <w:rFonts w:eastAsiaTheme="minorHAnsi"/>
          <w:b/>
          <w:i/>
          <w:color w:val="000000" w:themeColor="text1"/>
          <w:lang w:eastAsia="en-US"/>
        </w:rPr>
        <w:t>Нормативная база</w:t>
      </w:r>
    </w:p>
    <w:p w:rsidR="00F17EB7" w:rsidRPr="008939BE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 w:themeColor="text1"/>
          <w:spacing w:val="1"/>
          <w:lang w:eastAsia="en-US"/>
        </w:rPr>
      </w:pPr>
      <w:r w:rsidRPr="008939BE">
        <w:rPr>
          <w:rFonts w:eastAsiaTheme="minorHAnsi"/>
          <w:color w:val="000000" w:themeColor="text1"/>
          <w:spacing w:val="1"/>
          <w:lang w:eastAsia="en-US"/>
        </w:rPr>
        <w:t>Положение о служебных командировках работников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(далее - Университет) разработано с учетом требований следующих нормативно-правовых актов:</w:t>
      </w:r>
    </w:p>
    <w:p w:rsidR="00F17EB7" w:rsidRPr="008939BE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/>
          <w:spacing w:val="1"/>
          <w:lang w:eastAsia="en-US"/>
        </w:rPr>
      </w:pPr>
      <w:r w:rsidRPr="008939BE">
        <w:rPr>
          <w:rFonts w:eastAsiaTheme="minorHAnsi"/>
          <w:color w:val="000000"/>
          <w:spacing w:val="1"/>
          <w:lang w:eastAsia="en-US"/>
        </w:rPr>
        <w:t>Трудовой Кодекс Российской Федерации;</w:t>
      </w:r>
    </w:p>
    <w:p w:rsidR="00F17EB7" w:rsidRPr="008939BE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/>
          <w:spacing w:val="1"/>
          <w:lang w:eastAsia="en-US"/>
        </w:rPr>
      </w:pPr>
      <w:r w:rsidRPr="008939BE">
        <w:rPr>
          <w:rFonts w:eastAsiaTheme="minorHAnsi"/>
          <w:color w:val="000000"/>
          <w:spacing w:val="1"/>
          <w:lang w:eastAsia="en-US"/>
        </w:rPr>
        <w:t>Налоговый Кодекс Российской Федерации;</w:t>
      </w:r>
    </w:p>
    <w:p w:rsidR="00F17EB7" w:rsidRPr="008939BE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/>
          <w:spacing w:val="1"/>
          <w:lang w:eastAsia="en-US"/>
        </w:rPr>
      </w:pPr>
      <w:r w:rsidRPr="008939BE">
        <w:rPr>
          <w:rFonts w:eastAsiaTheme="minorHAnsi"/>
          <w:color w:val="000000"/>
          <w:spacing w:val="1"/>
          <w:lang w:eastAsia="en-US"/>
        </w:rPr>
        <w:t>Постановление Правительства Российской Федерации от 13.10.2008 № 749 «Об особенностях направления работников в служебные командировки» (далее – Постановление № 749);</w:t>
      </w:r>
    </w:p>
    <w:p w:rsidR="00F17EB7" w:rsidRPr="008939BE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/>
          <w:spacing w:val="1"/>
          <w:lang w:eastAsia="en-US"/>
        </w:rPr>
      </w:pPr>
      <w:r w:rsidRPr="008939BE">
        <w:rPr>
          <w:rFonts w:eastAsiaTheme="minorHAnsi"/>
          <w:color w:val="000000"/>
          <w:spacing w:val="1"/>
          <w:lang w:eastAsia="en-US"/>
        </w:rPr>
        <w:t>Постановление Правительства Российской Федерации от 02.10.2002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 с последующими дополнениями и изменениями (далее – Постановление №729);</w:t>
      </w:r>
    </w:p>
    <w:p w:rsidR="00F17EB7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/>
          <w:spacing w:val="1"/>
          <w:lang w:eastAsia="en-US"/>
        </w:rPr>
      </w:pPr>
      <w:r w:rsidRPr="008939BE">
        <w:rPr>
          <w:rFonts w:eastAsiaTheme="minorHAnsi"/>
          <w:color w:val="000000"/>
          <w:spacing w:val="1"/>
          <w:lang w:eastAsia="en-US"/>
        </w:rPr>
        <w:t>Постановление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с последующими дополнениями и изменениями (далее – Постановление №  812);</w:t>
      </w:r>
    </w:p>
    <w:p w:rsidR="00F17EB7" w:rsidRPr="00E71804" w:rsidRDefault="00F17EB7" w:rsidP="00F17EB7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1" w:firstLine="567"/>
        <w:contextualSpacing/>
        <w:jc w:val="both"/>
        <w:rPr>
          <w:rFonts w:eastAsiaTheme="minorHAnsi"/>
          <w:color w:val="000000"/>
          <w:spacing w:val="1"/>
          <w:lang w:eastAsia="en-US"/>
        </w:rPr>
      </w:pPr>
      <w:r w:rsidRPr="00E71804">
        <w:rPr>
          <w:rFonts w:eastAsiaTheme="minorHAnsi"/>
          <w:color w:val="000000"/>
          <w:spacing w:val="1"/>
          <w:lang w:eastAsia="en-US"/>
        </w:rPr>
        <w:t>Постановление Правительства Российской Федерации от 22.08.2020 № 1267 «О</w:t>
      </w:r>
      <w:r w:rsidRPr="00E71804">
        <w:t>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 (далее – Постановление № 1267).</w:t>
      </w:r>
    </w:p>
    <w:p w:rsidR="00F17EB7" w:rsidRDefault="00F17EB7" w:rsidP="00F17EB7">
      <w:pPr>
        <w:pStyle w:val="aff"/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left="1069" w:right="11"/>
        <w:jc w:val="both"/>
        <w:rPr>
          <w:rFonts w:eastAsiaTheme="minorHAnsi"/>
          <w:color w:val="000000"/>
          <w:spacing w:val="-1"/>
          <w:lang w:eastAsia="en-US"/>
        </w:rPr>
      </w:pPr>
      <w:r w:rsidRPr="008939BE" w:rsidDel="00A030DC">
        <w:rPr>
          <w:rFonts w:eastAsiaTheme="minorHAnsi"/>
          <w:color w:val="000000"/>
          <w:spacing w:val="-1"/>
          <w:lang w:eastAsia="en-US"/>
        </w:rPr>
        <w:t xml:space="preserve"> </w:t>
      </w:r>
    </w:p>
    <w:p w:rsidR="00F17EB7" w:rsidRDefault="00F17EB7" w:rsidP="00F17EB7">
      <w:pPr>
        <w:pStyle w:val="aff"/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left="1069" w:right="11"/>
        <w:jc w:val="both"/>
        <w:rPr>
          <w:rFonts w:eastAsiaTheme="minorHAnsi"/>
          <w:color w:val="000000"/>
          <w:spacing w:val="-1"/>
          <w:lang w:eastAsia="en-US"/>
        </w:rPr>
      </w:pPr>
    </w:p>
    <w:p w:rsidR="00F17EB7" w:rsidRDefault="00F17EB7" w:rsidP="00F17EB7">
      <w:pPr>
        <w:pStyle w:val="aff"/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left="1069" w:right="11"/>
        <w:jc w:val="both"/>
        <w:rPr>
          <w:rFonts w:eastAsiaTheme="minorHAnsi"/>
          <w:color w:val="000000"/>
          <w:spacing w:val="-1"/>
          <w:lang w:eastAsia="en-US"/>
        </w:rPr>
      </w:pPr>
    </w:p>
    <w:p w:rsidR="00F17EB7" w:rsidRDefault="00F17EB7" w:rsidP="00F17EB7">
      <w:pPr>
        <w:pStyle w:val="aff"/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left="1069" w:right="11"/>
        <w:jc w:val="both"/>
        <w:rPr>
          <w:rFonts w:eastAsiaTheme="minorHAnsi"/>
          <w:color w:val="000000"/>
          <w:spacing w:val="-1"/>
          <w:lang w:eastAsia="en-US"/>
        </w:rPr>
      </w:pPr>
    </w:p>
    <w:p w:rsidR="00F17EB7" w:rsidRPr="008939BE" w:rsidDel="00A030DC" w:rsidRDefault="00F17EB7" w:rsidP="00F17EB7">
      <w:pPr>
        <w:pStyle w:val="aff"/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ind w:left="1069" w:right="11"/>
        <w:jc w:val="both"/>
        <w:rPr>
          <w:del w:id="2" w:author="Иванова Полина Сергеевна" w:date="2020-12-12T13:02:00Z"/>
          <w:rFonts w:eastAsiaTheme="minorHAnsi"/>
          <w:color w:val="000000"/>
          <w:spacing w:val="-1"/>
          <w:lang w:eastAsia="en-US"/>
        </w:rPr>
      </w:pPr>
    </w:p>
    <w:p w:rsidR="00F17EB7" w:rsidRPr="00F17EB7" w:rsidRDefault="00F17EB7" w:rsidP="00F17EB7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  <w:tab w:val="left" w:pos="993"/>
          <w:tab w:val="left" w:pos="1276"/>
        </w:tabs>
        <w:suppressAutoHyphens/>
        <w:autoSpaceDE w:val="0"/>
        <w:ind w:left="0" w:right="-6" w:firstLine="567"/>
        <w:contextualSpacing/>
        <w:jc w:val="center"/>
        <w:rPr>
          <w:rFonts w:eastAsiaTheme="minorHAnsi"/>
          <w:b/>
          <w:i/>
          <w:color w:val="000000"/>
          <w:spacing w:val="-1"/>
          <w:lang w:eastAsia="en-US"/>
        </w:rPr>
      </w:pPr>
      <w:r w:rsidRPr="00F17EB7">
        <w:rPr>
          <w:rFonts w:eastAsiaTheme="minorHAnsi"/>
          <w:b/>
          <w:i/>
          <w:color w:val="000000"/>
          <w:spacing w:val="-1"/>
          <w:lang w:eastAsia="en-US"/>
        </w:rPr>
        <w:lastRenderedPageBreak/>
        <w:t>Общие положения</w:t>
      </w:r>
    </w:p>
    <w:p w:rsidR="00F17EB7" w:rsidRPr="008939BE" w:rsidRDefault="00F17EB7" w:rsidP="00F17EB7">
      <w:pPr>
        <w:pStyle w:val="aff"/>
        <w:numPr>
          <w:ilvl w:val="1"/>
          <w:numId w:val="5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939BE">
        <w:rPr>
          <w:rFonts w:eastAsiaTheme="minorHAnsi"/>
          <w:color w:val="000000"/>
          <w:spacing w:val="1"/>
          <w:sz w:val="28"/>
          <w:szCs w:val="28"/>
          <w:lang w:eastAsia="en-US"/>
        </w:rPr>
        <w:t>Положение о служебных командировках работников Университета (далее – Положение) является локальным нормативным актом,</w:t>
      </w:r>
      <w:r w:rsidRPr="008939BE">
        <w:rPr>
          <w:rFonts w:eastAsiaTheme="minorHAnsi"/>
          <w:sz w:val="28"/>
          <w:szCs w:val="28"/>
          <w:lang w:eastAsia="en-US"/>
        </w:rPr>
        <w:t xml:space="preserve"> </w:t>
      </w:r>
      <w:r w:rsidRPr="008939BE">
        <w:rPr>
          <w:color w:val="000000"/>
          <w:spacing w:val="1"/>
          <w:sz w:val="28"/>
          <w:szCs w:val="28"/>
        </w:rPr>
        <w:t xml:space="preserve">регламентирующим порядок направления работников в служебные командировки и компенсации произведенных ими расходов в соответствии с законодательством Российской Федерации. </w:t>
      </w:r>
    </w:p>
    <w:p w:rsidR="00F17EB7" w:rsidRPr="008939BE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4" w:firstLine="567"/>
        <w:jc w:val="both"/>
        <w:rPr>
          <w:color w:val="000000"/>
          <w:spacing w:val="1"/>
        </w:rPr>
      </w:pPr>
      <w:r w:rsidRPr="008939BE">
        <w:rPr>
          <w:color w:val="000000"/>
          <w:spacing w:val="1"/>
        </w:rPr>
        <w:t>Положение распространяется на лиц, состоящих с Университетом в трудовых отношениях (далее - работники).</w:t>
      </w:r>
    </w:p>
    <w:p w:rsidR="00F17EB7" w:rsidRPr="008939BE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4" w:firstLine="567"/>
        <w:jc w:val="both"/>
        <w:rPr>
          <w:color w:val="000000"/>
          <w:spacing w:val="1"/>
        </w:rPr>
      </w:pPr>
      <w:r w:rsidRPr="008939BE">
        <w:rPr>
          <w:color w:val="000000"/>
          <w:spacing w:val="6"/>
        </w:rPr>
        <w:t>Данное Положение не распространяется на поездки работников за счет средств грантов Российского фонда фундаментальных исследований.</w:t>
      </w:r>
    </w:p>
    <w:p w:rsidR="00F17EB7" w:rsidRPr="008939BE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ind w:left="0" w:right="14" w:firstLine="567"/>
        <w:jc w:val="both"/>
        <w:rPr>
          <w:color w:val="000000"/>
          <w:spacing w:val="1"/>
        </w:rPr>
      </w:pPr>
      <w:r w:rsidRPr="008939BE">
        <w:rPr>
          <w:color w:val="000000"/>
          <w:spacing w:val="1"/>
        </w:rPr>
        <w:t>Для целей настоящего Положения используются следующие основные понятия:</w:t>
      </w:r>
    </w:p>
    <w:p w:rsidR="00F17EB7" w:rsidRPr="008939BE" w:rsidRDefault="00F17EB7" w:rsidP="00F17EB7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8939BE">
        <w:rPr>
          <w:color w:val="000000"/>
          <w:spacing w:val="1"/>
        </w:rPr>
        <w:t>– служебная командировка – поездка работника по распоряжению работодателя на определенный срок для выполнения служебного поручения вне места постоянной работы. В целях настоящего Положения местом постоянной работы следует считать место расположения Университета (или его обособленного структурного подразделения), работа в котором обусловлена трудовым договором;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 xml:space="preserve">– расходы, связанные с командировкой – расходы на проезд, </w:t>
      </w:r>
      <w:proofErr w:type="spellStart"/>
      <w:r w:rsidRPr="00A5739A">
        <w:rPr>
          <w:color w:val="000000"/>
          <w:spacing w:val="1"/>
        </w:rPr>
        <w:t>найм</w:t>
      </w:r>
      <w:proofErr w:type="spellEnd"/>
      <w:r w:rsidRPr="00A5739A">
        <w:rPr>
          <w:color w:val="000000"/>
          <w:spacing w:val="1"/>
        </w:rPr>
        <w:t xml:space="preserve"> жилого помещения, суточные и иные произведенные работником с разрешения или ведома Работодателя затраты, относящиеся к служебной командировке;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>– денежный аванс –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командировки;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>– авансовый отчет – документ об израсходованных работником в связи с командировкой денежных средствах.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17" w:lineRule="exact"/>
        <w:ind w:left="0"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 xml:space="preserve">Работники направляются в командировки по решению ректора или уполномоченного им лица на определенный срок для выполнения служебного поручения вне места постоянной работы. Поездка работника (далее – командируемый работник) в служебную командировку по распоряжению работодателя или уполномоченного им лица в обособленное структурное подразделение командирующей организации, находящееся вне места постоянной работы, также признается командировкой. 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spacing w:line="317" w:lineRule="exact"/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17" w:lineRule="exact"/>
        <w:ind w:left="0"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 xml:space="preserve">Основной </w:t>
      </w:r>
      <w:r w:rsidRPr="00A5739A">
        <w:t>целью служебной командировки является выполнение задач, поставленных перед Университетом по отдельным направлениям деятельности за пределами его нахождения, а именно:</w:t>
      </w:r>
    </w:p>
    <w:p w:rsidR="00F17EB7" w:rsidRPr="00A5739A" w:rsidRDefault="00F17EB7" w:rsidP="00F17EB7">
      <w:pPr>
        <w:numPr>
          <w:ilvl w:val="0"/>
          <w:numId w:val="12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A5739A">
        <w:t>решение конкретных задач хозяйственной, финансовой и иной деятельности Университета;</w:t>
      </w:r>
    </w:p>
    <w:p w:rsidR="00F17EB7" w:rsidRPr="00A5739A" w:rsidRDefault="00F17EB7" w:rsidP="00F17EB7">
      <w:pPr>
        <w:numPr>
          <w:ilvl w:val="0"/>
          <w:numId w:val="12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A5739A">
        <w:t>проведение конференций, совещаний, семинаров и иных мероприятий, непосредственное участие в них;</w:t>
      </w:r>
    </w:p>
    <w:p w:rsidR="00F17EB7" w:rsidRPr="00A5739A" w:rsidRDefault="00F17EB7" w:rsidP="00F17EB7">
      <w:pPr>
        <w:numPr>
          <w:ilvl w:val="0"/>
          <w:numId w:val="12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A5739A">
        <w:lastRenderedPageBreak/>
        <w:t>научно-исследовательская деятельность;</w:t>
      </w:r>
    </w:p>
    <w:p w:rsidR="00F17EB7" w:rsidRPr="00A5739A" w:rsidRDefault="00F17EB7" w:rsidP="00F17EB7">
      <w:pPr>
        <w:numPr>
          <w:ilvl w:val="0"/>
          <w:numId w:val="12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A5739A">
        <w:t>изучение, обобщение и распространение опыта, новых форм и методов работы;</w:t>
      </w:r>
    </w:p>
    <w:p w:rsidR="00F17EB7" w:rsidRPr="00A5739A" w:rsidRDefault="00F17EB7" w:rsidP="00F17EB7">
      <w:pPr>
        <w:numPr>
          <w:ilvl w:val="0"/>
          <w:numId w:val="12"/>
        </w:numPr>
        <w:tabs>
          <w:tab w:val="left" w:pos="142"/>
          <w:tab w:val="left" w:pos="993"/>
          <w:tab w:val="left" w:pos="1260"/>
        </w:tabs>
        <w:ind w:left="0" w:firstLine="567"/>
        <w:jc w:val="both"/>
      </w:pPr>
      <w:r w:rsidRPr="00A5739A">
        <w:t>представление интересов Университета во всех предприятиях, учреждениях, организациях, государственных органах и органах местного самоуправления, в правоохранительных органах с целью правового обеспечения деятельности Университета;</w:t>
      </w:r>
    </w:p>
    <w:p w:rsidR="00F17EB7" w:rsidRPr="00A5739A" w:rsidRDefault="00F17EB7" w:rsidP="00F17EB7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иные цели.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17" w:lineRule="exact"/>
        <w:ind w:left="0"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>Продолжительность</w:t>
      </w:r>
      <w:r w:rsidRPr="00A5739A">
        <w:t xml:space="preserve"> командировки определяется ректором либо уполномоченным им лицом с учетом объема, сложности и других особенностей служебного поручения и сроками не ограничивается.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17" w:lineRule="exact"/>
        <w:ind w:left="0" w:right="14" w:firstLine="567"/>
        <w:jc w:val="both"/>
        <w:rPr>
          <w:color w:val="000000"/>
          <w:spacing w:val="1"/>
        </w:rPr>
      </w:pPr>
      <w:r w:rsidRPr="00A5739A">
        <w:t>Продолжительность командировки исчисляется по фактическому количеству дней пребывания в служебной командировке со дня убытия из Университета и по день возвращения (включительно) обратно после выполнения служебного задания, включая выходные и нерабочие праздничные дни.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spacing w:line="317" w:lineRule="exact"/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 работника,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spacing w:line="317" w:lineRule="exact"/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 xml:space="preserve"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 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spacing w:line="317" w:lineRule="exact"/>
        <w:ind w:right="14" w:firstLine="567"/>
        <w:jc w:val="both"/>
        <w:rPr>
          <w:color w:val="000000"/>
          <w:spacing w:val="1"/>
        </w:rPr>
      </w:pPr>
      <w:r w:rsidRPr="00A5739A">
        <w:rPr>
          <w:color w:val="000000"/>
          <w:spacing w:val="1"/>
        </w:rPr>
        <w:t>Аналогично определяется день приезда работника в место постоянной работы.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spacing w:line="317" w:lineRule="exact"/>
        <w:ind w:right="14" w:firstLine="567"/>
        <w:jc w:val="both"/>
        <w:rPr>
          <w:color w:val="000000"/>
          <w:spacing w:val="-2"/>
          <w:shd w:val="clear" w:color="auto" w:fill="FFFF00"/>
        </w:rPr>
      </w:pPr>
      <w:r w:rsidRPr="00A5739A">
        <w:rPr>
          <w:color w:val="000000"/>
          <w:spacing w:val="8"/>
          <w:shd w:val="clear" w:color="auto" w:fill="FFFFFF"/>
        </w:rPr>
        <w:t xml:space="preserve">Вопрос о явке на работу в день отъезда в командировку и в день </w:t>
      </w:r>
      <w:r w:rsidRPr="00A5739A">
        <w:rPr>
          <w:color w:val="000000"/>
          <w:spacing w:val="-1"/>
          <w:shd w:val="clear" w:color="auto" w:fill="FFFFFF"/>
        </w:rPr>
        <w:t xml:space="preserve">прибытия из командировки решается по договоренности с непосредственным руководителем </w:t>
      </w:r>
      <w:r w:rsidRPr="00A5739A">
        <w:rPr>
          <w:color w:val="000000"/>
          <w:spacing w:val="-2"/>
          <w:shd w:val="clear" w:color="auto" w:fill="FFFFFF"/>
        </w:rPr>
        <w:t>работника.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17" w:lineRule="exact"/>
        <w:ind w:left="0" w:right="14" w:firstLine="567"/>
        <w:jc w:val="both"/>
        <w:rPr>
          <w:color w:val="000000"/>
          <w:spacing w:val="-2"/>
          <w:shd w:val="clear" w:color="auto" w:fill="FFFF00"/>
        </w:rPr>
      </w:pPr>
      <w:r w:rsidRPr="00A5739A">
        <w:t>В случае невозможности возвращения работника из командировки в установленные сроки вследствие непреодолимой силы или иных, не зависящих от него обстоятельств, командировка может быть продлена в порядке, установленном разделом 8 данного Положения.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Суточные выплачиваются при наличии документов, подтверждающих невозможность возвращения работника из командировки в установленные сроки.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left" w:pos="1418"/>
        </w:tabs>
        <w:suppressAutoHyphens/>
        <w:autoSpaceDE w:val="0"/>
        <w:ind w:left="0" w:firstLine="567"/>
        <w:jc w:val="both"/>
      </w:pPr>
      <w:r w:rsidRPr="00A5739A">
        <w:t>Направление в служебные командировки беременных женщин не допускается. Направление в служебные командировки женщин, имеющих детей в возрасте до трех лет, матерей и отцов, воспитывающих без супруга (супруги) детей в возрасте до 5 лет, работников, имеющих детей-инвалидов, а также работников, осуществляющих уход за больными членами их семей (в соответствии с медицинским заключением), допускается только с их письменного согласия.</w:t>
      </w:r>
    </w:p>
    <w:p w:rsidR="00F17EB7" w:rsidRPr="00A5739A" w:rsidRDefault="00F17EB7" w:rsidP="00F17EB7">
      <w:pPr>
        <w:numPr>
          <w:ilvl w:val="1"/>
          <w:numId w:val="5"/>
        </w:numPr>
        <w:tabs>
          <w:tab w:val="left" w:pos="142"/>
          <w:tab w:val="left" w:pos="1418"/>
        </w:tabs>
        <w:suppressAutoHyphens/>
        <w:ind w:left="0" w:firstLine="567"/>
        <w:jc w:val="both"/>
      </w:pPr>
      <w:r w:rsidRPr="00A5739A">
        <w:lastRenderedPageBreak/>
        <w:t>Направление в командировку работника Университета, находящегося в отпуске, не допускается.</w:t>
      </w:r>
    </w:p>
    <w:p w:rsidR="00F17EB7" w:rsidRPr="00A5739A" w:rsidRDefault="00F17EB7" w:rsidP="00F17EB7">
      <w:pPr>
        <w:numPr>
          <w:ilvl w:val="1"/>
          <w:numId w:val="5"/>
        </w:numPr>
        <w:tabs>
          <w:tab w:val="left" w:pos="142"/>
          <w:tab w:val="left" w:pos="1418"/>
        </w:tabs>
        <w:suppressAutoHyphens/>
        <w:ind w:left="0" w:firstLine="567"/>
        <w:jc w:val="both"/>
      </w:pPr>
      <w:r w:rsidRPr="00A5739A">
        <w:t>Время пребывания работника в командировке фиксируется в табеле учета использования рабочего времени соответствующего структурного подразделения на основании приказа о командировании.</w:t>
      </w:r>
    </w:p>
    <w:p w:rsidR="00F17EB7" w:rsidRPr="00A5739A" w:rsidRDefault="00F17EB7" w:rsidP="00F17EB7">
      <w:pPr>
        <w:numPr>
          <w:ilvl w:val="1"/>
          <w:numId w:val="5"/>
        </w:numPr>
        <w:tabs>
          <w:tab w:val="left" w:pos="142"/>
          <w:tab w:val="left" w:pos="1418"/>
        </w:tabs>
        <w:suppressAutoHyphens/>
        <w:ind w:left="0" w:firstLine="567"/>
        <w:jc w:val="both"/>
      </w:pPr>
      <w:r w:rsidRPr="00A5739A">
        <w:t>Копия приказа о командировании работника направляется в следующие подразделения:</w:t>
      </w:r>
    </w:p>
    <w:p w:rsidR="00F17EB7" w:rsidRPr="00A5739A" w:rsidRDefault="00F17EB7" w:rsidP="00F17EB7">
      <w:pPr>
        <w:numPr>
          <w:ilvl w:val="0"/>
          <w:numId w:val="13"/>
        </w:numPr>
        <w:tabs>
          <w:tab w:val="left" w:pos="142"/>
          <w:tab w:val="left" w:pos="993"/>
          <w:tab w:val="left" w:pos="1068"/>
        </w:tabs>
        <w:suppressAutoHyphens/>
        <w:ind w:left="0" w:firstLine="567"/>
        <w:jc w:val="both"/>
      </w:pPr>
      <w:r w:rsidRPr="00A5739A">
        <w:t>Управление персонала;</w:t>
      </w:r>
    </w:p>
    <w:p w:rsidR="00F17EB7" w:rsidRPr="00A5739A" w:rsidRDefault="00F17EB7" w:rsidP="00F17EB7">
      <w:pPr>
        <w:numPr>
          <w:ilvl w:val="0"/>
          <w:numId w:val="13"/>
        </w:numPr>
        <w:tabs>
          <w:tab w:val="left" w:pos="142"/>
          <w:tab w:val="left" w:pos="993"/>
          <w:tab w:val="left" w:pos="1068"/>
        </w:tabs>
        <w:suppressAutoHyphens/>
        <w:ind w:left="0" w:firstLine="567"/>
        <w:jc w:val="both"/>
      </w:pPr>
      <w:r w:rsidRPr="00A5739A">
        <w:t>Управление бухгалтерского учета:</w:t>
      </w:r>
    </w:p>
    <w:p w:rsidR="00F17EB7" w:rsidRPr="00A5739A" w:rsidRDefault="00F17EB7" w:rsidP="00F17EB7">
      <w:pPr>
        <w:pStyle w:val="aff"/>
        <w:widowControl w:val="0"/>
        <w:numPr>
          <w:ilvl w:val="0"/>
          <w:numId w:val="14"/>
        </w:numPr>
        <w:tabs>
          <w:tab w:val="left" w:pos="142"/>
          <w:tab w:val="left" w:pos="709"/>
          <w:tab w:val="left" w:pos="993"/>
          <w:tab w:val="left" w:pos="1418"/>
        </w:tabs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>отдел учета расчетов по оплате труда, стипендии и прочим выплатам;</w:t>
      </w:r>
    </w:p>
    <w:p w:rsidR="00F17EB7" w:rsidRPr="00A5739A" w:rsidRDefault="00F17EB7" w:rsidP="00F17EB7">
      <w:pPr>
        <w:pStyle w:val="aff"/>
        <w:numPr>
          <w:ilvl w:val="0"/>
          <w:numId w:val="14"/>
        </w:numPr>
        <w:tabs>
          <w:tab w:val="left" w:pos="142"/>
          <w:tab w:val="left" w:pos="993"/>
          <w:tab w:val="left" w:pos="1418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отдел учета расчетов и обязательств; </w:t>
      </w:r>
    </w:p>
    <w:p w:rsidR="00F17EB7" w:rsidRPr="00A5739A" w:rsidRDefault="00F17EB7" w:rsidP="00F17EB7">
      <w:pPr>
        <w:numPr>
          <w:ilvl w:val="0"/>
          <w:numId w:val="13"/>
        </w:numPr>
        <w:tabs>
          <w:tab w:val="left" w:pos="142"/>
          <w:tab w:val="left" w:pos="993"/>
          <w:tab w:val="left" w:pos="1068"/>
          <w:tab w:val="left" w:pos="1134"/>
        </w:tabs>
        <w:suppressAutoHyphens/>
        <w:ind w:left="0" w:firstLine="567"/>
        <w:jc w:val="both"/>
      </w:pPr>
      <w:r w:rsidRPr="00A5739A">
        <w:t>Структурное подразделение работника.</w:t>
      </w:r>
    </w:p>
    <w:p w:rsidR="00F17EB7" w:rsidRPr="00A5739A" w:rsidRDefault="00F17EB7" w:rsidP="00F17EB7">
      <w:pPr>
        <w:pStyle w:val="aff"/>
        <w:numPr>
          <w:ilvl w:val="1"/>
          <w:numId w:val="5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>Финансирование командировочных расходов работников Университета осуществляется: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субсидии на обеспечение выполнения государственного задания;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субсидии на иные цели;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целевого финансирования, предусмотренных в договоре, контракте, гранте, проекте в рамках программ научной и образовательной деятельности или ином соглашении;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по хоздоговорам;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принимающей стороны;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средств, полученных от приносящей доход деятельности;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целевой благотворительной и спонсорской помощи;</w:t>
      </w:r>
    </w:p>
    <w:p w:rsidR="00F17EB7" w:rsidRPr="00A5739A" w:rsidRDefault="00F17EB7" w:rsidP="00F17EB7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ind w:left="0" w:firstLine="567"/>
        <w:jc w:val="both"/>
      </w:pPr>
      <w:r w:rsidRPr="00A5739A">
        <w:t>за счет средств комбинированных источников финансирования.</w:t>
      </w:r>
    </w:p>
    <w:p w:rsidR="00F17EB7" w:rsidRPr="00F17EB7" w:rsidRDefault="00F17EB7" w:rsidP="00F17EB7">
      <w:pPr>
        <w:tabs>
          <w:tab w:val="left" w:pos="142"/>
          <w:tab w:val="left" w:pos="284"/>
          <w:tab w:val="left" w:pos="993"/>
        </w:tabs>
        <w:ind w:firstLine="567"/>
        <w:jc w:val="both"/>
        <w:rPr>
          <w:i/>
        </w:rPr>
      </w:pPr>
    </w:p>
    <w:p w:rsidR="00F17EB7" w:rsidRPr="00F17EB7" w:rsidRDefault="00F17EB7" w:rsidP="00F17EB7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suppressAutoHyphens/>
        <w:autoSpaceDE w:val="0"/>
        <w:ind w:left="0" w:firstLine="567"/>
        <w:contextualSpacing/>
        <w:jc w:val="center"/>
        <w:rPr>
          <w:b/>
          <w:i/>
          <w:color w:val="000000"/>
          <w:spacing w:val="-1"/>
        </w:rPr>
      </w:pPr>
      <w:r w:rsidRPr="00F17EB7">
        <w:rPr>
          <w:b/>
          <w:i/>
          <w:color w:val="000000"/>
          <w:spacing w:val="-1"/>
        </w:rPr>
        <w:t>Порядок направления работника в служебную командировку на территории Российской Федерации</w:t>
      </w:r>
    </w:p>
    <w:p w:rsidR="00F17EB7" w:rsidRPr="00A5739A" w:rsidRDefault="00F17EB7" w:rsidP="00F17EB7">
      <w:pPr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Для подготовки приказа о командировании работника Университета необходимо оформить направле</w:t>
      </w:r>
      <w:r>
        <w:t>ние в командировку (Приложение №</w:t>
      </w:r>
      <w:r w:rsidRPr="00A5739A">
        <w:t xml:space="preserve"> </w:t>
      </w:r>
      <w:r>
        <w:t>1</w:t>
      </w:r>
      <w:r w:rsidRPr="00A5739A">
        <w:t>), которое должно быть согласовано с руководителем структурного подразделения, руководителем лицевого счета, работником Департамента экономики и финансов. В соответствии с согласованным направлением издается приказ о командировании.</w:t>
      </w:r>
    </w:p>
    <w:p w:rsidR="00F17EB7" w:rsidRPr="00A5739A" w:rsidRDefault="00F17EB7" w:rsidP="00F17EB7">
      <w:pPr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В приказе о командировании указываются: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</w:pPr>
      <w:r w:rsidRPr="00A5739A">
        <w:t>фамилия, имя, отчество и табельный номер работника;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</w:pPr>
      <w:r w:rsidRPr="00A5739A">
        <w:t>подразделение и должность работника;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</w:pPr>
      <w:r w:rsidRPr="00A5739A">
        <w:t>цель командировки;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</w:pPr>
      <w:r w:rsidRPr="00A5739A">
        <w:t>место командирования (населенный пункт и принимающая организация);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</w:pPr>
      <w:r w:rsidRPr="00A5739A">
        <w:t>срок командировки;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</w:pPr>
      <w:r w:rsidRPr="00A5739A">
        <w:t>источник финансирования;</w:t>
      </w:r>
    </w:p>
    <w:p w:rsidR="00F17EB7" w:rsidRPr="00A5739A" w:rsidRDefault="00F17EB7" w:rsidP="00F17EB7">
      <w:pPr>
        <w:numPr>
          <w:ilvl w:val="0"/>
          <w:numId w:val="16"/>
        </w:numPr>
        <w:tabs>
          <w:tab w:val="left" w:pos="142"/>
        </w:tabs>
        <w:suppressAutoHyphens/>
        <w:ind w:left="0" w:firstLine="567"/>
        <w:jc w:val="both"/>
        <w:rPr>
          <w:b/>
        </w:rPr>
      </w:pPr>
      <w:r w:rsidRPr="00A5739A">
        <w:t>лицевой счет.</w:t>
      </w:r>
    </w:p>
    <w:p w:rsidR="00F17EB7" w:rsidRPr="00A5739A" w:rsidRDefault="00F17EB7" w:rsidP="00F17EB7">
      <w:pPr>
        <w:numPr>
          <w:ilvl w:val="1"/>
          <w:numId w:val="5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lastRenderedPageBreak/>
        <w:t>Приказ о командировании формируется в системе электронного документооборота «</w:t>
      </w:r>
      <w:proofErr w:type="spellStart"/>
      <w:r w:rsidRPr="00A5739A">
        <w:t>Директум</w:t>
      </w:r>
      <w:proofErr w:type="spellEnd"/>
      <w:r w:rsidRPr="00A5739A">
        <w:t xml:space="preserve">» (далее – </w:t>
      </w:r>
      <w:proofErr w:type="spellStart"/>
      <w:r w:rsidRPr="00A5739A">
        <w:t>СЭД</w:t>
      </w:r>
      <w:proofErr w:type="spellEnd"/>
      <w:r w:rsidRPr="00A5739A">
        <w:t xml:space="preserve"> «</w:t>
      </w:r>
      <w:proofErr w:type="spellStart"/>
      <w:r w:rsidRPr="00A5739A">
        <w:t>Директум</w:t>
      </w:r>
      <w:proofErr w:type="spellEnd"/>
      <w:r w:rsidRPr="00A5739A">
        <w:t>») в соответствии с утвержденной инструкцией.</w:t>
      </w:r>
    </w:p>
    <w:p w:rsidR="00F17EB7" w:rsidRPr="00A5739A" w:rsidRDefault="00F17EB7" w:rsidP="00F17EB7">
      <w:pPr>
        <w:numPr>
          <w:ilvl w:val="1"/>
          <w:numId w:val="5"/>
        </w:numPr>
        <w:tabs>
          <w:tab w:val="left" w:pos="142"/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5739A">
        <w:rPr>
          <w:color w:val="000000"/>
        </w:rPr>
        <w:t xml:space="preserve">Приказ о командировании согласовывается в </w:t>
      </w:r>
      <w:proofErr w:type="spellStart"/>
      <w:r w:rsidRPr="00A5739A">
        <w:rPr>
          <w:color w:val="000000"/>
        </w:rPr>
        <w:t>СЭД</w:t>
      </w:r>
      <w:proofErr w:type="spellEnd"/>
      <w:r w:rsidRPr="00A5739A">
        <w:rPr>
          <w:color w:val="000000"/>
        </w:rPr>
        <w:t xml:space="preserve"> «</w:t>
      </w:r>
      <w:proofErr w:type="spellStart"/>
      <w:r w:rsidRPr="00A5739A">
        <w:rPr>
          <w:color w:val="000000"/>
        </w:rPr>
        <w:t>Директум</w:t>
      </w:r>
      <w:proofErr w:type="spellEnd"/>
      <w:r w:rsidRPr="00A5739A">
        <w:rPr>
          <w:color w:val="000000"/>
        </w:rPr>
        <w:t>» уполномоченными лицами Департамента экономики и финансов.</w:t>
      </w:r>
    </w:p>
    <w:p w:rsidR="00F17EB7" w:rsidRPr="00A5739A" w:rsidRDefault="00F17EB7" w:rsidP="00F17EB7">
      <w:pPr>
        <w:shd w:val="clear" w:color="auto" w:fill="FFFFFF"/>
        <w:tabs>
          <w:tab w:val="left" w:pos="142"/>
          <w:tab w:val="left" w:pos="1276"/>
        </w:tabs>
        <w:ind w:firstLine="567"/>
        <w:jc w:val="both"/>
      </w:pPr>
      <w:r w:rsidRPr="00A5739A">
        <w:t xml:space="preserve">Цель согласования – оперативный учет расходов по лицевым счетам и получение денежных средств для выплаты аванса либо возмещение расходов командируемому работнику. </w:t>
      </w:r>
    </w:p>
    <w:p w:rsidR="00F17EB7" w:rsidRDefault="00F17EB7" w:rsidP="00F17EB7">
      <w:pPr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Оригинал приказа, согласованный уполномоченными лицами, передается в Канцелярию для регистрации.</w:t>
      </w:r>
    </w:p>
    <w:p w:rsidR="00F17EB7" w:rsidRPr="00A5739A" w:rsidRDefault="00F17EB7" w:rsidP="00F17EB7">
      <w:pPr>
        <w:shd w:val="clear" w:color="auto" w:fill="FFFFFF"/>
        <w:tabs>
          <w:tab w:val="left" w:pos="142"/>
          <w:tab w:val="left" w:pos="1276"/>
        </w:tabs>
        <w:ind w:firstLine="567"/>
        <w:jc w:val="both"/>
      </w:pPr>
      <w:r w:rsidRPr="00A5739A">
        <w:rPr>
          <w:color w:val="000000"/>
          <w:spacing w:val="1"/>
        </w:rPr>
        <w:t>Оригин</w:t>
      </w:r>
      <w:r>
        <w:rPr>
          <w:color w:val="000000"/>
          <w:spacing w:val="1"/>
        </w:rPr>
        <w:t xml:space="preserve">алы направления в командировку </w:t>
      </w:r>
      <w:r w:rsidRPr="00A5739A">
        <w:rPr>
          <w:color w:val="000000"/>
          <w:spacing w:val="1"/>
        </w:rPr>
        <w:t>и отчет о командировке по территории Российской Федерации хранятся в о</w:t>
      </w:r>
      <w:r w:rsidRPr="00A5739A">
        <w:t>тделе учета расчетов и обязательств Управления бухгалтерского учета</w:t>
      </w:r>
      <w:r w:rsidRPr="00A5739A">
        <w:rPr>
          <w:color w:val="000000"/>
          <w:spacing w:val="1"/>
        </w:rPr>
        <w:t>.</w:t>
      </w:r>
    </w:p>
    <w:p w:rsidR="00F17EB7" w:rsidRPr="00A5739A" w:rsidRDefault="00F17EB7" w:rsidP="00F17EB7">
      <w:pPr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Командируемый работник знакомится с приказом о его направлении в командировку и ставит свою визу на направлении в командировку, которое передает в Управление бухгалтерского учета вместе с отчетными документами.</w:t>
      </w:r>
    </w:p>
    <w:p w:rsidR="00F17EB7" w:rsidRPr="00A5739A" w:rsidRDefault="00F17EB7" w:rsidP="00F17EB7">
      <w:pPr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 xml:space="preserve">Получение аванса на командировочные расходы возможно только при наличии приказа о командировании. </w:t>
      </w:r>
    </w:p>
    <w:p w:rsidR="00F17EB7" w:rsidRPr="00A5739A" w:rsidRDefault="00F17EB7" w:rsidP="00F17EB7">
      <w:pPr>
        <w:shd w:val="clear" w:color="auto" w:fill="FFFFFF"/>
        <w:tabs>
          <w:tab w:val="left" w:pos="142"/>
          <w:tab w:val="left" w:pos="1276"/>
        </w:tabs>
        <w:ind w:firstLine="567"/>
        <w:jc w:val="both"/>
      </w:pPr>
      <w:r w:rsidRPr="00A5739A">
        <w:t xml:space="preserve">При этом выплата аванса производится не ранее 3 рабочих дней с момента заказа денежных средств в Управлении бухгалтерского учета. </w:t>
      </w:r>
    </w:p>
    <w:p w:rsidR="00F17EB7" w:rsidRPr="00A5739A" w:rsidRDefault="00F17EB7" w:rsidP="00F17EB7">
      <w:pPr>
        <w:numPr>
          <w:ilvl w:val="1"/>
          <w:numId w:val="5"/>
        </w:numPr>
        <w:shd w:val="clear" w:color="auto" w:fill="FFFFFF"/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 xml:space="preserve">Аванс на командировочные расходы выдается работникам только при отсутствии задолженности по ранее полученным авансовым выплатам. </w:t>
      </w:r>
    </w:p>
    <w:p w:rsidR="00F17EB7" w:rsidRPr="00A5739A" w:rsidRDefault="00F17EB7" w:rsidP="00F17EB7">
      <w:pPr>
        <w:shd w:val="clear" w:color="auto" w:fill="FFFFFF"/>
        <w:tabs>
          <w:tab w:val="left" w:pos="142"/>
        </w:tabs>
        <w:ind w:firstLine="567"/>
        <w:jc w:val="both"/>
      </w:pPr>
      <w:r w:rsidRPr="00A5739A">
        <w:t>Аванс, выдаваемый работнику при направлении его в командировку, предназначается для оплаты следующих расходов:</w:t>
      </w:r>
    </w:p>
    <w:p w:rsidR="00F17EB7" w:rsidRPr="00A5739A" w:rsidRDefault="00F17EB7" w:rsidP="00F17EB7">
      <w:pPr>
        <w:widowControl w:val="0"/>
        <w:numPr>
          <w:ilvl w:val="0"/>
          <w:numId w:val="17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проезд к месту командировки и обратно;</w:t>
      </w:r>
    </w:p>
    <w:p w:rsidR="00F17EB7" w:rsidRPr="00A5739A" w:rsidRDefault="00F17EB7" w:rsidP="00F17EB7">
      <w:pPr>
        <w:widowControl w:val="0"/>
        <w:numPr>
          <w:ilvl w:val="0"/>
          <w:numId w:val="17"/>
        </w:numPr>
        <w:tabs>
          <w:tab w:val="left" w:pos="142"/>
        </w:tabs>
        <w:suppressAutoHyphens/>
        <w:autoSpaceDE w:val="0"/>
        <w:ind w:left="0" w:firstLine="567"/>
        <w:jc w:val="both"/>
      </w:pPr>
      <w:proofErr w:type="spellStart"/>
      <w:r w:rsidRPr="00A5739A">
        <w:t>найм</w:t>
      </w:r>
      <w:proofErr w:type="spellEnd"/>
      <w:r w:rsidRPr="00A5739A">
        <w:t xml:space="preserve"> жилого помещения;</w:t>
      </w:r>
    </w:p>
    <w:p w:rsidR="00F17EB7" w:rsidRPr="00A5739A" w:rsidRDefault="00F17EB7" w:rsidP="00F17EB7">
      <w:pPr>
        <w:widowControl w:val="0"/>
        <w:numPr>
          <w:ilvl w:val="0"/>
          <w:numId w:val="17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дополнительные расходы, связанные с проживанием вне места постоянного жительства (суточные);</w:t>
      </w:r>
    </w:p>
    <w:p w:rsidR="00F17EB7" w:rsidRPr="00A5739A" w:rsidRDefault="00F17EB7" w:rsidP="00F17EB7">
      <w:pPr>
        <w:widowControl w:val="0"/>
        <w:numPr>
          <w:ilvl w:val="0"/>
          <w:numId w:val="17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иные расходы, произведенные работником с разрешения ректора либо уполномоченного им лица с обязательным указанием источника финансирования, включая расходы по уплате курортного сбора.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decimal" w:pos="1418"/>
        </w:tabs>
        <w:suppressAutoHyphens/>
        <w:autoSpaceDE w:val="0"/>
        <w:ind w:left="0" w:firstLine="567"/>
        <w:jc w:val="both"/>
      </w:pPr>
      <w:r w:rsidRPr="00A5739A">
        <w:t>Командируемый работник обязан уведомить работника, осуществляющего табельный учет в соответствующем подразделении, о сроках своего отсутствия на рабочем месте в связи с убытием в командировку.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decimal" w:pos="1418"/>
        </w:tabs>
        <w:suppressAutoHyphens/>
        <w:autoSpaceDE w:val="0"/>
        <w:ind w:left="0" w:firstLine="567"/>
        <w:jc w:val="both"/>
      </w:pPr>
      <w:r w:rsidRPr="00A5739A">
        <w:t xml:space="preserve">Фактический срок пребывания в месте командирования определяется по проездным документам, представляемым работником по возвращении из служебной командировки. 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decimal" w:pos="1418"/>
        </w:tabs>
        <w:suppressAutoHyphens/>
        <w:autoSpaceDE w:val="0"/>
        <w:ind w:left="0" w:firstLine="567"/>
        <w:jc w:val="both"/>
      </w:pPr>
      <w:r w:rsidRPr="00A5739A">
        <w:t>При однодневной командировке суточные не выплачиваются.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decimal" w:pos="1418"/>
        </w:tabs>
        <w:suppressAutoHyphens/>
        <w:autoSpaceDE w:val="0"/>
        <w:ind w:left="0" w:firstLine="567"/>
        <w:jc w:val="both"/>
      </w:pPr>
      <w:r w:rsidRPr="00A5739A">
        <w:t xml:space="preserve"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Университете. 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decimal" w:pos="1418"/>
        </w:tabs>
        <w:suppressAutoHyphens/>
        <w:autoSpaceDE w:val="0"/>
        <w:ind w:left="0" w:firstLine="567"/>
        <w:jc w:val="both"/>
      </w:pPr>
      <w:r w:rsidRPr="00A5739A">
        <w:t xml:space="preserve">Работнику, работающему по совместительству, при командировании сохраняется средний заработок у того руководителя </w:t>
      </w:r>
      <w:r w:rsidRPr="00A5739A">
        <w:lastRenderedPageBreak/>
        <w:t xml:space="preserve">структурного подразделения, который направил его в командировку. 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В случае направления в командировку работника, имеющего внутреннее совместительство в Университете, по одному месту работы (по основному месту работы либо по совместительству), отсутствие его по другому месту работы следует оформлять (на этапе формирования приказа) отпуском без сохранения заработной платы.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руководителей структурных подразделений, а возмещаемые расходы по командировке распределяются по соглашению между ними.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left" w:pos="1418"/>
        </w:tabs>
        <w:suppressAutoHyphens/>
        <w:autoSpaceDE w:val="0"/>
        <w:ind w:left="0" w:firstLine="567"/>
        <w:jc w:val="both"/>
      </w:pPr>
      <w:r w:rsidRPr="00A5739A">
        <w:rPr>
          <w:color w:val="000000"/>
        </w:rPr>
        <w:t xml:space="preserve">Руководитель структурного подразделения несет персональную ответственность за </w:t>
      </w:r>
      <w:r w:rsidRPr="00A5739A">
        <w:t>необходимость и целесообразность</w:t>
      </w:r>
      <w:r w:rsidRPr="00A5739A">
        <w:rPr>
          <w:color w:val="000000"/>
        </w:rPr>
        <w:t xml:space="preserve"> </w:t>
      </w:r>
      <w:r w:rsidRPr="00A5739A">
        <w:t>направления работника в командировку</w:t>
      </w:r>
      <w:r w:rsidRPr="00A5739A">
        <w:rPr>
          <w:color w:val="000000"/>
        </w:rPr>
        <w:t>.</w:t>
      </w:r>
    </w:p>
    <w:p w:rsidR="00F17EB7" w:rsidRPr="00A5739A" w:rsidRDefault="00F17EB7" w:rsidP="00F17EB7">
      <w:pPr>
        <w:widowControl w:val="0"/>
        <w:numPr>
          <w:ilvl w:val="1"/>
          <w:numId w:val="5"/>
        </w:numPr>
        <w:tabs>
          <w:tab w:val="left" w:pos="142"/>
          <w:tab w:val="left" w:pos="1418"/>
        </w:tabs>
        <w:suppressAutoHyphens/>
        <w:autoSpaceDE w:val="0"/>
        <w:ind w:left="0" w:firstLine="567"/>
        <w:jc w:val="both"/>
      </w:pPr>
      <w:r w:rsidRPr="00A5739A">
        <w:t>Работнику в случае его временной нетрудоспособности, удостоверенной</w:t>
      </w:r>
    </w:p>
    <w:p w:rsidR="00F17EB7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  <w:rPr>
          <w:color w:val="000000"/>
        </w:rPr>
      </w:pPr>
    </w:p>
    <w:p w:rsidR="00F17EB7" w:rsidRPr="00F17EB7" w:rsidRDefault="00F17EB7" w:rsidP="00F17EB7">
      <w:pPr>
        <w:pStyle w:val="aff"/>
        <w:widowControl w:val="0"/>
        <w:numPr>
          <w:ilvl w:val="0"/>
          <w:numId w:val="5"/>
        </w:numPr>
        <w:tabs>
          <w:tab w:val="left" w:pos="142"/>
          <w:tab w:val="left" w:pos="426"/>
        </w:tabs>
        <w:suppressAutoHyphens/>
        <w:autoSpaceDE w:val="0"/>
        <w:ind w:left="0" w:firstLine="567"/>
        <w:contextualSpacing w:val="0"/>
        <w:jc w:val="center"/>
        <w:rPr>
          <w:b/>
          <w:i/>
          <w:sz w:val="28"/>
          <w:szCs w:val="28"/>
        </w:rPr>
      </w:pPr>
      <w:r w:rsidRPr="008C5A56">
        <w:rPr>
          <w:b/>
          <w:sz w:val="28"/>
          <w:szCs w:val="28"/>
        </w:rPr>
        <w:t xml:space="preserve"> </w:t>
      </w:r>
      <w:r w:rsidRPr="00F17EB7">
        <w:rPr>
          <w:b/>
          <w:i/>
          <w:sz w:val="28"/>
          <w:szCs w:val="28"/>
        </w:rPr>
        <w:t>Порядок и размеры возмещения расходов, связанных со служебной командировкой</w:t>
      </w:r>
      <w:r w:rsidRPr="00F17EB7">
        <w:rPr>
          <w:b/>
          <w:i/>
          <w:color w:val="000000"/>
          <w:spacing w:val="-1"/>
          <w:sz w:val="28"/>
          <w:szCs w:val="28"/>
        </w:rPr>
        <w:t xml:space="preserve"> на территории Российской Федерации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4.1. По возвращении из командировки работник обязан оформить от</w:t>
      </w:r>
      <w:r>
        <w:t>чет о командировке (Приложение № 3</w:t>
      </w:r>
      <w:r w:rsidRPr="00A5739A">
        <w:t>), согласовать его у непосредственного руководителя структурного подразделения. Ответственными лицами за сохранность отчетов о командировке являются работники отдела учета расчетов и обязательств Управления бухгалтерского учета.</w:t>
      </w:r>
    </w:p>
    <w:p w:rsidR="00F17EB7" w:rsidRPr="00A5739A" w:rsidRDefault="00F17EB7" w:rsidP="00F17EB7">
      <w:pPr>
        <w:widowControl w:val="0"/>
        <w:numPr>
          <w:ilvl w:val="0"/>
          <w:numId w:val="6"/>
        </w:numPr>
        <w:tabs>
          <w:tab w:val="left" w:pos="142"/>
          <w:tab w:val="left" w:pos="1276"/>
        </w:tabs>
        <w:suppressAutoHyphens/>
        <w:autoSpaceDE w:val="0"/>
        <w:ind w:left="0" w:firstLine="567"/>
        <w:jc w:val="both"/>
      </w:pPr>
      <w:r w:rsidRPr="00A5739A">
        <w:t>По возвращении из командировки работник в течение 3 (трех) рабочих дней обязан представить в отдел учета расчетов и обязательств Управления бухгалтерского учета полный комплект документов, а именно:</w:t>
      </w:r>
    </w:p>
    <w:p w:rsidR="00F17EB7" w:rsidRPr="00A5739A" w:rsidRDefault="00F17EB7" w:rsidP="00F17EB7">
      <w:pPr>
        <w:pStyle w:val="aff"/>
        <w:numPr>
          <w:ilvl w:val="0"/>
          <w:numId w:val="18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направление в командировку, </w:t>
      </w:r>
    </w:p>
    <w:p w:rsidR="00F17EB7" w:rsidRPr="00A5739A" w:rsidRDefault="00F17EB7" w:rsidP="00F17EB7">
      <w:pPr>
        <w:pStyle w:val="aff"/>
        <w:numPr>
          <w:ilvl w:val="0"/>
          <w:numId w:val="18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квитанции и чеки </w:t>
      </w:r>
      <w:r>
        <w:rPr>
          <w:sz w:val="28"/>
          <w:szCs w:val="28"/>
        </w:rPr>
        <w:t>по командировочным расходам</w:t>
      </w:r>
      <w:r w:rsidRPr="00A5739A">
        <w:rPr>
          <w:sz w:val="28"/>
          <w:szCs w:val="28"/>
        </w:rPr>
        <w:t>, при совершении оплаты наличными денежными средствами;</w:t>
      </w:r>
    </w:p>
    <w:p w:rsidR="00F17EB7" w:rsidRPr="00A5739A" w:rsidRDefault="00F17EB7" w:rsidP="00F17EB7">
      <w:pPr>
        <w:pStyle w:val="aff"/>
        <w:numPr>
          <w:ilvl w:val="0"/>
          <w:numId w:val="18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при совершении оплаты посредством электронного средства платежа (например: интернет–банк (Сбербанк Онлайн, Альфа-Клик, Промсвязьбанк и др.), интернет-кошельки (Яндекс Деньги, </w:t>
      </w:r>
      <w:proofErr w:type="spellStart"/>
      <w:r w:rsidRPr="00A5739A">
        <w:rPr>
          <w:sz w:val="28"/>
          <w:szCs w:val="28"/>
        </w:rPr>
        <w:t>QIWI</w:t>
      </w:r>
      <w:proofErr w:type="spellEnd"/>
      <w:r w:rsidRPr="00A5739A">
        <w:rPr>
          <w:sz w:val="28"/>
          <w:szCs w:val="28"/>
        </w:rPr>
        <w:t xml:space="preserve">, </w:t>
      </w:r>
      <w:proofErr w:type="spellStart"/>
      <w:r w:rsidRPr="00A5739A">
        <w:rPr>
          <w:sz w:val="28"/>
          <w:szCs w:val="28"/>
        </w:rPr>
        <w:t>WebMoney</w:t>
      </w:r>
      <w:proofErr w:type="spellEnd"/>
      <w:r w:rsidRPr="00A5739A">
        <w:rPr>
          <w:sz w:val="28"/>
          <w:szCs w:val="28"/>
        </w:rPr>
        <w:t xml:space="preserve"> и др.), мобильные платежи (оплата со счета своего телефона), предоплаченная банковская карта (платежная карта) (</w:t>
      </w:r>
      <w:proofErr w:type="spellStart"/>
      <w:r w:rsidRPr="00A5739A">
        <w:rPr>
          <w:sz w:val="28"/>
          <w:szCs w:val="28"/>
        </w:rPr>
        <w:t>Visa</w:t>
      </w:r>
      <w:proofErr w:type="spellEnd"/>
      <w:r w:rsidRPr="00A5739A">
        <w:rPr>
          <w:sz w:val="28"/>
          <w:szCs w:val="28"/>
        </w:rPr>
        <w:t xml:space="preserve">, </w:t>
      </w:r>
      <w:proofErr w:type="spellStart"/>
      <w:r w:rsidRPr="00A5739A">
        <w:rPr>
          <w:sz w:val="28"/>
          <w:szCs w:val="28"/>
        </w:rPr>
        <w:t>MasterCard</w:t>
      </w:r>
      <w:proofErr w:type="spellEnd"/>
      <w:r w:rsidRPr="00A5739A">
        <w:rPr>
          <w:sz w:val="28"/>
          <w:szCs w:val="28"/>
        </w:rPr>
        <w:t xml:space="preserve"> и др.) т.п.):</w:t>
      </w:r>
    </w:p>
    <w:p w:rsidR="00F17EB7" w:rsidRPr="00A5739A" w:rsidRDefault="00F17EB7" w:rsidP="00F17EB7">
      <w:pPr>
        <w:pStyle w:val="aff"/>
        <w:numPr>
          <w:ilvl w:val="1"/>
          <w:numId w:val="47"/>
        </w:numPr>
        <w:tabs>
          <w:tab w:val="left" w:pos="142"/>
        </w:tabs>
        <w:suppressAutoHyphens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lastRenderedPageBreak/>
        <w:t xml:space="preserve">кассовый чек на бумажном носителе (бланк строгой отчетности на бумажном носителе); </w:t>
      </w:r>
    </w:p>
    <w:p w:rsidR="00F17EB7" w:rsidRPr="00A5739A" w:rsidRDefault="00F17EB7" w:rsidP="00F17EB7">
      <w:pPr>
        <w:pStyle w:val="aff"/>
        <w:numPr>
          <w:ilvl w:val="1"/>
          <w:numId w:val="47"/>
        </w:numPr>
        <w:tabs>
          <w:tab w:val="left" w:pos="142"/>
        </w:tabs>
        <w:suppressAutoHyphens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кассовый чек в электронной форме (бланк строгой отчетности в электронной форме); </w:t>
      </w:r>
    </w:p>
    <w:p w:rsidR="00F17EB7" w:rsidRPr="00A5739A" w:rsidRDefault="00F17EB7" w:rsidP="00F17EB7">
      <w:pPr>
        <w:pStyle w:val="aff"/>
        <w:numPr>
          <w:ilvl w:val="0"/>
          <w:numId w:val="19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железнодорожные или авиабилеты с посадочными талонами, </w:t>
      </w:r>
    </w:p>
    <w:p w:rsidR="00F17EB7" w:rsidRPr="00A5739A" w:rsidRDefault="00F17EB7" w:rsidP="00F17EB7">
      <w:pPr>
        <w:pStyle w:val="aff"/>
        <w:numPr>
          <w:ilvl w:val="0"/>
          <w:numId w:val="19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отчет о командировке, </w:t>
      </w:r>
    </w:p>
    <w:p w:rsidR="00F17EB7" w:rsidRPr="00A5739A" w:rsidRDefault="00F17EB7" w:rsidP="00F17EB7">
      <w:pPr>
        <w:pStyle w:val="aff"/>
        <w:numPr>
          <w:ilvl w:val="0"/>
          <w:numId w:val="19"/>
        </w:numPr>
        <w:tabs>
          <w:tab w:val="left" w:pos="142"/>
          <w:tab w:val="left" w:pos="993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прочие документы, подтверждающие расходы, произведенные во время служебной командировки. </w:t>
      </w:r>
    </w:p>
    <w:p w:rsidR="00F17EB7" w:rsidRPr="00A5739A" w:rsidRDefault="00F17EB7" w:rsidP="00F17EB7">
      <w:pPr>
        <w:tabs>
          <w:tab w:val="left" w:pos="142"/>
        </w:tabs>
        <w:autoSpaceDN w:val="0"/>
        <w:adjustRightInd w:val="0"/>
        <w:ind w:firstLine="567"/>
        <w:jc w:val="both"/>
      </w:pPr>
      <w:r w:rsidRPr="00A5739A">
        <w:t xml:space="preserve">При оплате командировочных расходов банковской картой необходимо предоставить все документы, связанные с использованием банковской карты работника - квитанции банкоматов, слипов (квитанцию электронного терминала), выписку с карты и др.  </w:t>
      </w:r>
    </w:p>
    <w:p w:rsidR="00F17EB7" w:rsidRPr="00A5739A" w:rsidRDefault="00F17EB7" w:rsidP="00F17EB7">
      <w:pPr>
        <w:numPr>
          <w:ilvl w:val="0"/>
          <w:numId w:val="7"/>
        </w:numPr>
        <w:tabs>
          <w:tab w:val="left" w:pos="142"/>
          <w:tab w:val="left" w:pos="993"/>
          <w:tab w:val="left" w:pos="1276"/>
        </w:tabs>
        <w:suppressAutoHyphens/>
        <w:ind w:left="0" w:firstLine="567"/>
        <w:jc w:val="both"/>
      </w:pPr>
      <w:r w:rsidRPr="00A5739A">
        <w:t>В случае несвоевременного представления документов в Управление бухгалтерского учета работник должен согласовать служебную записку с объяснением причины несвоевременной сдачи отчетных документов у ректора или проректора по экономике и финансам.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Работник Управления бухгалтерского учета принимает данные документы только при наличии разрешительной визы ректора или проректора по экономике и финансам.</w:t>
      </w:r>
    </w:p>
    <w:p w:rsidR="00F17EB7" w:rsidRPr="00A5739A" w:rsidRDefault="00F17EB7" w:rsidP="00F17EB7">
      <w:pPr>
        <w:numPr>
          <w:ilvl w:val="0"/>
          <w:numId w:val="7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 xml:space="preserve">Работник Управления бухгалтерского учета при наличии полного комплекта документов оформляет авансовый отчет, подписывает его у командированного работника и передает авансовый отчет через командированного работника руководителю соответствующего структурного подразделения. После согласования авансового отчета уполномоченными лицами производится окончательный расчет с командированным работником.  Авансовый отчет передается на подпись главному бухгалтеру либо уполномоченному им лицу и утверждается ректором, либо уполномоченным им лицом. </w:t>
      </w:r>
    </w:p>
    <w:p w:rsidR="00F17EB7" w:rsidRPr="00A5739A" w:rsidRDefault="00F17EB7" w:rsidP="00F17EB7">
      <w:pPr>
        <w:numPr>
          <w:ilvl w:val="0"/>
          <w:numId w:val="7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ректора либо уполномоченного им лица.</w:t>
      </w:r>
    </w:p>
    <w:p w:rsidR="00F17EB7" w:rsidRPr="00A5739A" w:rsidRDefault="00F17EB7" w:rsidP="00F17EB7">
      <w:pPr>
        <w:numPr>
          <w:ilvl w:val="0"/>
          <w:numId w:val="7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Любые изменения условий командирования, предусмотренные соответствующим приказом (даты отъезда и/или возвращения, пункты назначения, источник финансирования и др.), в обязательном порядке оформляются дополнительным приказом по Университету.</w:t>
      </w:r>
    </w:p>
    <w:p w:rsidR="00F17EB7" w:rsidRPr="00A5739A" w:rsidRDefault="00F17EB7" w:rsidP="00F17EB7">
      <w:pPr>
        <w:pStyle w:val="aff"/>
        <w:numPr>
          <w:ilvl w:val="0"/>
          <w:numId w:val="7"/>
        </w:numPr>
        <w:tabs>
          <w:tab w:val="left" w:pos="142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>В случае вынужденной задержки в пути суточные за время задержки выплачиваются на основании приказа ректора либо уполномоченного им лица при представлении документов, подтверждающих факт вынужденной задержки.</w:t>
      </w:r>
    </w:p>
    <w:p w:rsidR="00F17EB7" w:rsidRPr="00A5739A" w:rsidRDefault="00F17EB7" w:rsidP="00F17EB7">
      <w:pPr>
        <w:numPr>
          <w:ilvl w:val="0"/>
          <w:numId w:val="7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 xml:space="preserve"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</w:t>
      </w:r>
      <w:r w:rsidRPr="00A5739A">
        <w:lastRenderedPageBreak/>
        <w:t>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F17EB7" w:rsidRPr="00A5739A" w:rsidRDefault="00F17EB7" w:rsidP="00F17EB7">
      <w:pPr>
        <w:numPr>
          <w:ilvl w:val="0"/>
          <w:numId w:val="7"/>
        </w:numPr>
        <w:tabs>
          <w:tab w:val="left" w:pos="142"/>
          <w:tab w:val="left" w:pos="1276"/>
        </w:tabs>
        <w:suppressAutoHyphens/>
        <w:ind w:left="0" w:firstLine="567"/>
        <w:jc w:val="both"/>
      </w:pPr>
      <w:r w:rsidRPr="00A5739A">
        <w:t>Расходы по проезду к месту служебной командировки и обратно к месту постоянной работы (услуги по оформлению проездных документов, включенных в стоимость билетов, расходы за пользование в поездах постельными принадлежностями) возмещаются в размере фактических расходов, подтвержденных документально.      Возмещение расходов по проезду к месту командировки и обратно, в случае выделения в электронном билете/маршрутной квитанции суммы завтрака (обеда, ужина) отдельной строкой, производится без учета данной суммы.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 xml:space="preserve">4.10. </w:t>
      </w:r>
      <w:r w:rsidRPr="00A5739A">
        <w:rPr>
          <w:color w:val="000000"/>
        </w:rPr>
        <w:t>Дополнительные расходы, такие, как доставка билетов, услуги по оформлению билетов и прочие расходы, возмещаются за счет средств от приносящей доход деятельности.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4.11. Возмещение расходов по проезду железнодорожным или воздушным транспортом в салонах повышенной комфортности производится за счет средств, полученных от приносящей доход деятельности по согласованию с ректором либо уполномоченным им лицом.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4.12. В случае приобретения работником Университета проездных документов по проезду железнодорожным или воздушным транспортом в салонах повышенной комфортности без согласования с ректором либо уполномоченным им лицом, возмещение расходов на проезд происходит на основании справки о тарифе авиаперелета / железнодорожного проезда. В случае ее непредставления оплата происходит в размере 20 % от стоимости купленного билета.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4.13. В случае утери посадочного талона, контрольного купона возмещение расходов производится при представлении оригинала справки авиаперевозчика, подтверждающей факт поездки.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rPr>
          <w:color w:val="000000"/>
        </w:rPr>
        <w:t xml:space="preserve">4.14. При использовании в служебной командировке личного </w:t>
      </w:r>
      <w:r w:rsidRPr="00A5739A">
        <w:t xml:space="preserve">транспорта оформляется дополнительное соглашение к трудовому договору. Необходимость и целесообразность использования собственного транспорта в служебной командировке, возмещения расходов на приобретение ГСМ должны быть обоснованы и согласованы с ректором либо уполномоченным им лицом (на этапе формирования приказа) (Приложение </w:t>
      </w:r>
      <w:r>
        <w:t>№ 7</w:t>
      </w:r>
      <w:r w:rsidRPr="00A5739A">
        <w:t>).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  <w:rPr>
          <w:bCs/>
          <w:color w:val="000000"/>
          <w:shd w:val="clear" w:color="auto" w:fill="FFFFFF"/>
        </w:rPr>
      </w:pPr>
      <w:r w:rsidRPr="00A5739A">
        <w:tab/>
        <w:t xml:space="preserve">При возвращении из служебной командировки </w:t>
      </w:r>
      <w:r w:rsidR="00F137D9">
        <w:t xml:space="preserve">с использованием личного или служебного транспорта </w:t>
      </w:r>
      <w:r w:rsidRPr="00A5739A">
        <w:t xml:space="preserve">работник в течение трех рабочих дней должен представить в отдел учета расчетов и обязательств Управления бухгалтерского учета оформленный путевой лист с указанием ФИО водителя, даты, времени, места отправления и прибытия, показаний спидометра, чеки на приобретение ГСМ, товарные чеки, а также копию </w:t>
      </w:r>
      <w:proofErr w:type="spellStart"/>
      <w:r w:rsidRPr="00A5739A">
        <w:t>ПТС</w:t>
      </w:r>
      <w:proofErr w:type="spellEnd"/>
      <w:r w:rsidRPr="00A5739A">
        <w:t>.</w:t>
      </w:r>
      <w:r w:rsidRPr="00A5739A">
        <w:rPr>
          <w:bCs/>
          <w:color w:val="000000"/>
          <w:shd w:val="clear" w:color="auto" w:fill="FFFFFF"/>
        </w:rPr>
        <w:t xml:space="preserve"> 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lastRenderedPageBreak/>
        <w:t xml:space="preserve">4.15. Расходы по бронированию и найму жилого помещения на территории Российской Федерации (кроме случая, когда направленному в служебную командировку работнику предоставляется бесплатное помещение) возмещаются в размере фактических расходов, подтвержденных соответствующими документами за счет средств субсидии на выполнение государственного задания, за счет средств, полученных от приносящей доход деятельности.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Проживание работников допускается в одноместных номерах не выше первой категории класса «Стандарт». Возмещение проживания работников в жилых помещениях, отличных от одноместных номеров производится за счет средств, полученных от приносящей доход деятельности по согласованию с ректором либо уполномоченным им лицом.</w:t>
      </w:r>
    </w:p>
    <w:p w:rsidR="00F17EB7" w:rsidRPr="00A5739A" w:rsidRDefault="00F17EB7" w:rsidP="00F17EB7">
      <w:pPr>
        <w:tabs>
          <w:tab w:val="left" w:pos="142"/>
        </w:tabs>
        <w:autoSpaceDN w:val="0"/>
        <w:adjustRightInd w:val="0"/>
        <w:ind w:firstLine="567"/>
        <w:jc w:val="both"/>
      </w:pPr>
      <w:r w:rsidRPr="00A5739A">
        <w:t xml:space="preserve">4.16. При отсутствии документов, подтверждающих расходы по бронированию и найму жилого помещения на территории Российской Федерации (кроме случая, когда направленному в служебную командировку работнику предоставляется бесплатное помещение), возмещаются расходы в размере, предусмотренным </w:t>
      </w:r>
      <w:r w:rsidRPr="00A5739A">
        <w:rPr>
          <w:color w:val="000000"/>
          <w:spacing w:val="1"/>
        </w:rPr>
        <w:t>Постановлением Правительства Российской Федерации от 02.10.2002 № 729.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4.17. Возмещение расходов по найму жилого помещения, в случае выделения в счете гостиницы суммы завтрака (обеда, ужина) отдельной строкой, производится без учета данной суммы.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4.18. Возмещение расходов на уплату курортного сбора производится на основании квитанции к приходному кассовому ордеру. Курортный сбор взимается не позднее момента выезда из объекта размещения, при этом сумма курортного сбора не должна быть включена в общую стоимость проживания.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4.19. При командировках в местность, откуда работник,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</w:t>
      </w:r>
      <w:r w:rsidRPr="00A5739A">
        <w:rPr>
          <w:b/>
        </w:rPr>
        <w:t xml:space="preserve">, </w:t>
      </w:r>
      <w:r w:rsidRPr="00A5739A">
        <w:t xml:space="preserve">суточные не выплачиваются.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ректором либо уполномоченным им лицом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4.20. Фактический срок пребывания работника в командировке определяется по проездным документам (посадочным талонам), представляемым работником по возвращении из командировки.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В случае проезда работника на основании письменного разрешения работодателя к месту командирования и (или) обратно к месту работы на служебном транспорте или на собственном транспорте, фактический срок пребывания работника в командировке подтверждается приказом о командировании.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4.21. Расходы за пользование услугами такси, в случае раннего вылета (отъезда) либо позднего прилета (возвращения) в период времени с 00.00 до </w:t>
      </w:r>
      <w:r w:rsidRPr="00A5739A">
        <w:lastRenderedPageBreak/>
        <w:t xml:space="preserve">06.00 часов, возмещаются за счет средств, полученных от приносящей доход деятельности при наличии документов, подтверждающих эти расходы.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Иные расходы, произведенные в служебных командировках, но прямо не указанные в данном Положении, возмещаются при наличии служебной записки (с обоснованием необходимости в данных расходах) с разрешительной визой ректора либо уполномоченного им лица и при наличии документов, подтверждающих эти расходы из средств от приносящей доход деятельности.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4.2</w:t>
      </w:r>
      <w:r>
        <w:t>2</w:t>
      </w:r>
      <w:r w:rsidRPr="00A5739A">
        <w:t>. В том случае, если командированный работник после выполнения служебного задания сразу не возвращается к месту постоянной работы (в связи с убытием в отпуск или по иным причинам), проезд в обратную сторону ему не оплачивается. Выплата суточных прекращается с момента убытия из принимающей организации.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4.2</w:t>
      </w:r>
      <w:r>
        <w:t>3</w:t>
      </w:r>
      <w:r w:rsidRPr="00A5739A">
        <w:t xml:space="preserve">. Работник, направленный в служебную командировку, обязан самостоятельно оплачивать свои расходы во время служебной командировки (в том числе, с банковской карты, оформленной на свое имя).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4.2</w:t>
      </w:r>
      <w:r>
        <w:t>4</w:t>
      </w:r>
      <w:r w:rsidRPr="00A5739A">
        <w:t xml:space="preserve">. В случае командирования работника за счет средств принимающей стороны должно быть заключено письменное соглашение (договор, приглашение) между сторонами, в котором оговариваются условия финансирования. Ответственным за наличие данного соглашения является руководитель структурного подразделения, направивший работника в служебную командировку. Документы, подтверждающие возмещение расходов принимающей стороной, хранятся в структурном подразделении командированного работника, при наличии.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В этом случае в приказе о направлении работника в командировку необходимо указать, что расходы возмещаются принимающей стороной.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  <w:rPr>
          <w:i/>
        </w:rPr>
      </w:pPr>
      <w:r w:rsidRPr="00A5739A">
        <w:t>4.2</w:t>
      </w:r>
      <w:r>
        <w:t>5</w:t>
      </w:r>
      <w:r w:rsidRPr="00A5739A">
        <w:t xml:space="preserve">. Контроль своевременного представления отчетов по служебной командировке, авансовых отчетов осуществляет руководитель соответствующего структурного подразделения, направившего работника в командировку.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4.2</w:t>
      </w:r>
      <w:r>
        <w:t>6</w:t>
      </w:r>
      <w:r w:rsidRPr="00A5739A">
        <w:t>. Командированные работники несут персональную ответственность за нарушение сроков представления отчета по служебной командировке и авансового отчета.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4.2</w:t>
      </w:r>
      <w:r>
        <w:t>7</w:t>
      </w:r>
      <w:r w:rsidRPr="00A5739A">
        <w:t>. В случаях неполного использования подотчетных сумм (наличия остатка по авансовому отчету), невнесения остатков в кассу учреждения, а также в случаях непредставления авансового отчета в установленные сроки, подотчетные суммы подлежат удержанию из заработной платы работника, не позднее одного месяца со дня окончания срока, установленного для возвращения аванса.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</w:p>
    <w:p w:rsidR="00F17EB7" w:rsidRPr="00F17EB7" w:rsidRDefault="00F17EB7" w:rsidP="00F17EB7">
      <w:pPr>
        <w:numPr>
          <w:ilvl w:val="0"/>
          <w:numId w:val="5"/>
        </w:numPr>
        <w:tabs>
          <w:tab w:val="left" w:pos="142"/>
        </w:tabs>
        <w:ind w:left="0" w:firstLine="567"/>
        <w:contextualSpacing/>
        <w:jc w:val="center"/>
        <w:rPr>
          <w:b/>
          <w:i/>
          <w:color w:val="000000"/>
        </w:rPr>
      </w:pPr>
      <w:r w:rsidRPr="00F17EB7">
        <w:rPr>
          <w:b/>
          <w:i/>
          <w:color w:val="000000"/>
          <w:spacing w:val="-1"/>
        </w:rPr>
        <w:t xml:space="preserve">Порядок направления работника в служебную командировку </w:t>
      </w:r>
      <w:r w:rsidRPr="00F17EB7">
        <w:rPr>
          <w:b/>
          <w:i/>
          <w:color w:val="000000"/>
        </w:rPr>
        <w:t>за пределы территории Российской Федерации</w:t>
      </w:r>
    </w:p>
    <w:p w:rsidR="00F17EB7" w:rsidRPr="00A5739A" w:rsidRDefault="00F17EB7" w:rsidP="00F17EB7">
      <w:pPr>
        <w:widowControl w:val="0"/>
        <w:numPr>
          <w:ilvl w:val="0"/>
          <w:numId w:val="10"/>
        </w:numPr>
        <w:tabs>
          <w:tab w:val="left" w:pos="142"/>
          <w:tab w:val="left" w:pos="1276"/>
        </w:tabs>
        <w:suppressAutoHyphens/>
        <w:autoSpaceDE w:val="0"/>
        <w:ind w:left="0" w:firstLine="567"/>
        <w:jc w:val="both"/>
      </w:pPr>
      <w:r w:rsidRPr="00A5739A">
        <w:t xml:space="preserve">Направление работника в командировку за пределы территории Российской Федерации осуществляется, как правило, в рамках международного сотрудничества в области науки и высшего образования, а </w:t>
      </w:r>
      <w:r w:rsidRPr="00A5739A">
        <w:lastRenderedPageBreak/>
        <w:t>также внешнеэкономической деятельности Университета, порядок осуществления которой регламентируется Уставом Университета.</w:t>
      </w:r>
    </w:p>
    <w:p w:rsidR="00F17EB7" w:rsidRPr="00A5739A" w:rsidRDefault="00F17EB7" w:rsidP="00F17EB7">
      <w:pPr>
        <w:widowControl w:val="0"/>
        <w:numPr>
          <w:ilvl w:val="0"/>
          <w:numId w:val="8"/>
        </w:numPr>
        <w:tabs>
          <w:tab w:val="left" w:pos="142"/>
          <w:tab w:val="left" w:pos="1276"/>
        </w:tabs>
        <w:suppressAutoHyphens/>
        <w:autoSpaceDE w:val="0"/>
        <w:ind w:left="0" w:firstLine="567"/>
        <w:jc w:val="both"/>
      </w:pPr>
      <w:r w:rsidRPr="00A5739A">
        <w:t xml:space="preserve">Оформление приказа о командировании за пределы территории Российской Федерации производится в Управлении международного сотрудничества (УМС, 15-й уч. корпус, </w:t>
      </w:r>
      <w:proofErr w:type="spellStart"/>
      <w:r w:rsidRPr="00A5739A">
        <w:t>каб</w:t>
      </w:r>
      <w:proofErr w:type="spellEnd"/>
      <w:r w:rsidRPr="00A5739A">
        <w:t xml:space="preserve">. 209). 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 xml:space="preserve">В </w:t>
      </w:r>
      <w:r w:rsidRPr="00A5739A">
        <w:rPr>
          <w:color w:val="000000"/>
          <w:spacing w:val="1"/>
        </w:rPr>
        <w:t>случае посещения двух и более городов одной либо нескольких стран в приказе о командировании работника за пределы территории Российской Федерации обязательно должны быть указаны все города и страны, через которые пролегает маршрут командированного сотрудника.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rPr>
          <w:color w:val="000000"/>
        </w:rPr>
        <w:t>5.3. При направлении работника в командировку за пределы территории Российской Федерации заблаговременно, в срок не менее, чем 10 дней до даты начала предполагаемой командировки, работником оформляются следующие документы:</w:t>
      </w:r>
    </w:p>
    <w:p w:rsidR="00F17EB7" w:rsidRPr="00A5739A" w:rsidRDefault="00F17EB7" w:rsidP="00F17EB7">
      <w:pPr>
        <w:numPr>
          <w:ilvl w:val="0"/>
          <w:numId w:val="20"/>
        </w:numPr>
        <w:tabs>
          <w:tab w:val="left" w:pos="142"/>
          <w:tab w:val="num" w:pos="284"/>
          <w:tab w:val="left" w:pos="1134"/>
        </w:tabs>
        <w:overflowPunct w:val="0"/>
        <w:autoSpaceDN w:val="0"/>
        <w:adjustRightInd w:val="0"/>
        <w:ind w:left="0" w:firstLine="567"/>
        <w:jc w:val="both"/>
        <w:textAlignment w:val="baseline"/>
      </w:pPr>
      <w:r w:rsidRPr="00A5739A">
        <w:t xml:space="preserve">приглашение иностранного партнера/организатора конференции (2 экз.:  1 экз. в УМС (к. 209, 15-й уч. корпус) + 1 экз. для сотрудников, имеющих допуск к секретным сведениям, в к. 209 </w:t>
      </w:r>
      <w:r w:rsidRPr="00A5739A">
        <w:rPr>
          <w:lang w:val="en-US"/>
        </w:rPr>
        <w:t>I</w:t>
      </w:r>
      <w:r w:rsidRPr="00A5739A">
        <w:t>-го уч. корпуса); построчный перевод приглашения на русский язык;</w:t>
      </w:r>
    </w:p>
    <w:p w:rsidR="00F17EB7" w:rsidRPr="00A5739A" w:rsidRDefault="00F17EB7" w:rsidP="00F17EB7">
      <w:pPr>
        <w:numPr>
          <w:ilvl w:val="0"/>
          <w:numId w:val="20"/>
        </w:numPr>
        <w:tabs>
          <w:tab w:val="left" w:pos="142"/>
          <w:tab w:val="num" w:pos="284"/>
          <w:tab w:val="left" w:pos="1134"/>
        </w:tabs>
        <w:overflowPunct w:val="0"/>
        <w:autoSpaceDN w:val="0"/>
        <w:adjustRightInd w:val="0"/>
        <w:ind w:left="0" w:firstLine="567"/>
        <w:jc w:val="both"/>
        <w:textAlignment w:val="baseline"/>
      </w:pPr>
      <w:r w:rsidRPr="00A5739A">
        <w:t xml:space="preserve">Экземпляр приглашения и построчный перевод на русский язык для Управления бухгалтерского учета (к. 239, 1-й уч. корпус) направляются работнику </w:t>
      </w:r>
      <w:proofErr w:type="spellStart"/>
      <w:r w:rsidRPr="00A5739A">
        <w:t>УБУ</w:t>
      </w:r>
      <w:proofErr w:type="spellEnd"/>
      <w:r w:rsidRPr="00A5739A">
        <w:t xml:space="preserve"> в электронном виде; </w:t>
      </w:r>
    </w:p>
    <w:p w:rsidR="00F17EB7" w:rsidRPr="00A5739A" w:rsidRDefault="00F17EB7" w:rsidP="00F17EB7">
      <w:pPr>
        <w:numPr>
          <w:ilvl w:val="0"/>
          <w:numId w:val="20"/>
        </w:numPr>
        <w:tabs>
          <w:tab w:val="left" w:pos="142"/>
          <w:tab w:val="num" w:pos="284"/>
          <w:tab w:val="left" w:pos="1134"/>
        </w:tabs>
        <w:overflowPunct w:val="0"/>
        <w:autoSpaceDN w:val="0"/>
        <w:adjustRightInd w:val="0"/>
        <w:ind w:left="0" w:firstLine="567"/>
        <w:jc w:val="both"/>
        <w:textAlignment w:val="baseline"/>
      </w:pPr>
      <w:r w:rsidRPr="00A5739A">
        <w:t>направление в командировку с пример</w:t>
      </w:r>
      <w:r>
        <w:t>ной сметой расходов (Приложение № 1</w:t>
      </w:r>
      <w:r w:rsidRPr="00A5739A">
        <w:t>);</w:t>
      </w:r>
    </w:p>
    <w:p w:rsidR="00F17EB7" w:rsidRDefault="00F17EB7" w:rsidP="00F17EB7">
      <w:pPr>
        <w:tabs>
          <w:tab w:val="left" w:pos="142"/>
          <w:tab w:val="left" w:pos="1134"/>
        </w:tabs>
        <w:overflowPunct w:val="0"/>
        <w:autoSpaceDN w:val="0"/>
        <w:adjustRightInd w:val="0"/>
        <w:ind w:left="567"/>
        <w:jc w:val="both"/>
        <w:textAlignment w:val="baseline"/>
      </w:pPr>
      <w:r>
        <w:t>г. служебное задание (Приложение № 2</w:t>
      </w:r>
      <w:r w:rsidRPr="00A5739A">
        <w:t>);</w:t>
      </w:r>
    </w:p>
    <w:p w:rsidR="00F17EB7" w:rsidRPr="00A5739A" w:rsidRDefault="00F17EB7" w:rsidP="00F17EB7">
      <w:pPr>
        <w:tabs>
          <w:tab w:val="left" w:pos="142"/>
          <w:tab w:val="left" w:pos="1134"/>
        </w:tabs>
        <w:overflowPunct w:val="0"/>
        <w:autoSpaceDN w:val="0"/>
        <w:adjustRightInd w:val="0"/>
        <w:ind w:left="567"/>
        <w:jc w:val="both"/>
        <w:textAlignment w:val="baseline"/>
      </w:pPr>
      <w:r>
        <w:t xml:space="preserve">д. </w:t>
      </w:r>
      <w:r w:rsidRPr="00A5739A">
        <w:t xml:space="preserve">служебная записка (Приложение </w:t>
      </w:r>
      <w:r>
        <w:t>№ 6</w:t>
      </w:r>
      <w:r w:rsidRPr="00A5739A">
        <w:t>) с необходимыми визами о:</w:t>
      </w:r>
    </w:p>
    <w:p w:rsidR="00F17EB7" w:rsidRPr="00A5739A" w:rsidRDefault="00F17EB7" w:rsidP="00F17EB7">
      <w:pPr>
        <w:numPr>
          <w:ilvl w:val="1"/>
          <w:numId w:val="21"/>
        </w:numPr>
        <w:tabs>
          <w:tab w:val="left" w:pos="142"/>
          <w:tab w:val="num" w:pos="426"/>
          <w:tab w:val="left" w:pos="1134"/>
          <w:tab w:val="num" w:pos="1276"/>
        </w:tabs>
        <w:overflowPunct w:val="0"/>
        <w:autoSpaceDN w:val="0"/>
        <w:adjustRightInd w:val="0"/>
        <w:ind w:left="0" w:firstLine="567"/>
        <w:jc w:val="both"/>
        <w:textAlignment w:val="baseline"/>
      </w:pPr>
      <w:r w:rsidRPr="00A5739A">
        <w:t xml:space="preserve">командировании проректора (директора института (школы), начальника управления, начальника департамента); </w:t>
      </w:r>
    </w:p>
    <w:p w:rsidR="00F17EB7" w:rsidRPr="00A5739A" w:rsidRDefault="00F17EB7" w:rsidP="00F17EB7">
      <w:pPr>
        <w:numPr>
          <w:ilvl w:val="1"/>
          <w:numId w:val="21"/>
        </w:numPr>
        <w:tabs>
          <w:tab w:val="left" w:pos="142"/>
          <w:tab w:val="num" w:pos="426"/>
          <w:tab w:val="left" w:pos="1134"/>
          <w:tab w:val="num" w:pos="1276"/>
        </w:tabs>
        <w:overflowPunct w:val="0"/>
        <w:autoSpaceDN w:val="0"/>
        <w:adjustRightInd w:val="0"/>
        <w:ind w:left="0" w:firstLine="567"/>
        <w:jc w:val="both"/>
        <w:textAlignment w:val="baseline"/>
      </w:pPr>
      <w:r w:rsidRPr="00A5739A">
        <w:t xml:space="preserve">командировании директора департамента (начальника управления, зав. кафедрой, начальника отдела); </w:t>
      </w:r>
    </w:p>
    <w:p w:rsidR="00F17EB7" w:rsidRPr="00A5739A" w:rsidRDefault="00F17EB7" w:rsidP="00F17EB7">
      <w:pPr>
        <w:numPr>
          <w:ilvl w:val="1"/>
          <w:numId w:val="21"/>
        </w:numPr>
        <w:tabs>
          <w:tab w:val="left" w:pos="142"/>
          <w:tab w:val="num" w:pos="426"/>
          <w:tab w:val="num" w:pos="992"/>
          <w:tab w:val="left" w:pos="1134"/>
          <w:tab w:val="num" w:pos="1276"/>
        </w:tabs>
        <w:overflowPunct w:val="0"/>
        <w:autoSpaceDN w:val="0"/>
        <w:adjustRightInd w:val="0"/>
        <w:ind w:left="0" w:firstLine="567"/>
        <w:jc w:val="both"/>
        <w:textAlignment w:val="baseline"/>
      </w:pPr>
      <w:r w:rsidRPr="00A5739A">
        <w:t>командировании работника.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rPr>
          <w:color w:val="000000"/>
          <w:spacing w:val="1"/>
        </w:rPr>
        <w:t xml:space="preserve">5.4. В случае командирования работника в Представительство </w:t>
      </w:r>
      <w:proofErr w:type="spellStart"/>
      <w:r w:rsidRPr="00A5739A">
        <w:rPr>
          <w:color w:val="000000"/>
          <w:spacing w:val="1"/>
        </w:rPr>
        <w:t>ФГАОУ</w:t>
      </w:r>
      <w:proofErr w:type="spellEnd"/>
      <w:r w:rsidRPr="00A5739A">
        <w:rPr>
          <w:color w:val="000000"/>
          <w:spacing w:val="1"/>
        </w:rPr>
        <w:t xml:space="preserve"> ВО «</w:t>
      </w:r>
      <w:proofErr w:type="spellStart"/>
      <w:r w:rsidRPr="00A5739A">
        <w:rPr>
          <w:color w:val="000000"/>
          <w:spacing w:val="1"/>
        </w:rPr>
        <w:t>СПбПУ</w:t>
      </w:r>
      <w:proofErr w:type="spellEnd"/>
      <w:r w:rsidRPr="00A5739A">
        <w:rPr>
          <w:color w:val="000000"/>
          <w:spacing w:val="1"/>
        </w:rPr>
        <w:t xml:space="preserve">» в г. Шанхай Китайской Народной Республики приглашение не требуется. </w:t>
      </w:r>
    </w:p>
    <w:p w:rsidR="00F17EB7" w:rsidRPr="00A5739A" w:rsidRDefault="00F17EB7" w:rsidP="00F17EB7">
      <w:pPr>
        <w:tabs>
          <w:tab w:val="left" w:pos="142"/>
          <w:tab w:val="left" w:pos="1276"/>
        </w:tabs>
        <w:overflowPunct w:val="0"/>
        <w:autoSpaceDN w:val="0"/>
        <w:adjustRightInd w:val="0"/>
        <w:ind w:firstLine="567"/>
        <w:jc w:val="both"/>
        <w:textAlignment w:val="baseline"/>
        <w:rPr>
          <w:color w:val="000000"/>
          <w:spacing w:val="1"/>
        </w:rPr>
      </w:pPr>
      <w:r w:rsidRPr="00A5739A">
        <w:t xml:space="preserve">Оригиналы направления в командировку, служебного задания, приглашения за пределы территории Российской Федерации хранятся в </w:t>
      </w:r>
      <w:r w:rsidRPr="00A5739A">
        <w:rPr>
          <w:color w:val="000000"/>
          <w:spacing w:val="1"/>
        </w:rPr>
        <w:t>Управлении международного сотрудничества, а копии передаются в Управление бухгалтерского учета. Оригиналы отчетов о командировании хранятся в Управлении бухгалтерского учета, копии – в Управлении международного сотрудничества.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rPr>
          <w:color w:val="000000"/>
        </w:rPr>
        <w:t>5.5. При направлении работника в командировку на территории других государств,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подтверждаются датами, указанными на проездных документах (билетах), а также отметками в загранпаспорте (при наличии таковых).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lastRenderedPageBreak/>
        <w:t xml:space="preserve">5.6. Все денежные расчеты по командировкам за пределы территории Российской Федерации с работниками Университета производятся в валюте Российской Федерации. 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 xml:space="preserve">5.7. Выплата аванса по командировкам за пределами территории Российской Федерации производится не ранее 3 рабочих дней с момента заказа денежных средств в Управлении бухгалтерского учета. Аванс на командировку выдается работникам только при отсутствии задолженности по ранее полученным авансам. </w:t>
      </w:r>
    </w:p>
    <w:p w:rsidR="00F17EB7" w:rsidRPr="00A5739A" w:rsidRDefault="00F17EB7" w:rsidP="00F17EB7">
      <w:pPr>
        <w:pStyle w:val="a8"/>
        <w:tabs>
          <w:tab w:val="left" w:pos="142"/>
          <w:tab w:val="left" w:pos="851"/>
          <w:tab w:val="left" w:pos="1276"/>
        </w:tabs>
        <w:ind w:firstLine="567"/>
        <w:rPr>
          <w:sz w:val="28"/>
          <w:szCs w:val="28"/>
        </w:rPr>
      </w:pPr>
      <w:r w:rsidRPr="00A5739A">
        <w:rPr>
          <w:sz w:val="28"/>
          <w:szCs w:val="28"/>
        </w:rPr>
        <w:t xml:space="preserve">5.8. Оплата организационного взноса осуществляется </w:t>
      </w:r>
      <w:r w:rsidRPr="00A5739A">
        <w:rPr>
          <w:color w:val="000000"/>
          <w:sz w:val="28"/>
          <w:szCs w:val="28"/>
        </w:rPr>
        <w:t xml:space="preserve">в соответствии с действующим законодательством и требованиями федерального закона от 18.07.2011 </w:t>
      </w:r>
      <w:r w:rsidRPr="00A5739A">
        <w:rPr>
          <w:bCs/>
          <w:color w:val="000000"/>
          <w:sz w:val="28"/>
          <w:szCs w:val="28"/>
          <w:shd w:val="clear" w:color="auto" w:fill="FFFFFF"/>
        </w:rPr>
        <w:t>№ 223-ФЗ</w:t>
      </w:r>
      <w:r w:rsidRPr="00A5739A">
        <w:rPr>
          <w:color w:val="000000"/>
          <w:sz w:val="28"/>
          <w:szCs w:val="28"/>
        </w:rPr>
        <w:t xml:space="preserve"> «</w:t>
      </w:r>
      <w:r w:rsidRPr="00A5739A">
        <w:rPr>
          <w:bCs/>
          <w:color w:val="000000"/>
          <w:sz w:val="28"/>
          <w:szCs w:val="28"/>
          <w:shd w:val="clear" w:color="auto" w:fill="FFFFFF"/>
        </w:rPr>
        <w:t xml:space="preserve">О закупках товаров, работ, услуг отдельными видами юридических лиц». </w:t>
      </w:r>
      <w:r w:rsidRPr="00A5739A">
        <w:rPr>
          <w:sz w:val="28"/>
          <w:szCs w:val="28"/>
        </w:rPr>
        <w:t>Аванс на оплату организационного взноса не выдается.</w:t>
      </w:r>
    </w:p>
    <w:p w:rsidR="00F17EB7" w:rsidRPr="00A5739A" w:rsidRDefault="00F17EB7" w:rsidP="00F17EB7">
      <w:pPr>
        <w:pStyle w:val="a8"/>
        <w:tabs>
          <w:tab w:val="left" w:pos="142"/>
          <w:tab w:val="left" w:pos="851"/>
          <w:tab w:val="left" w:pos="1276"/>
        </w:tabs>
        <w:ind w:firstLine="567"/>
        <w:rPr>
          <w:sz w:val="28"/>
          <w:szCs w:val="28"/>
        </w:rPr>
      </w:pPr>
      <w:r w:rsidRPr="00A5739A">
        <w:rPr>
          <w:sz w:val="28"/>
          <w:szCs w:val="28"/>
        </w:rPr>
        <w:t>5.9. При направлении работника в командировку за пределы территории Российской Федерации аванс выплачивается в рублевом эквиваленте по курсу Центрального Банка России на день подачи заявления на аванс.</w:t>
      </w:r>
    </w:p>
    <w:p w:rsidR="00F17EB7" w:rsidRPr="00A5739A" w:rsidRDefault="00F17EB7" w:rsidP="00F17EB7">
      <w:pPr>
        <w:pStyle w:val="a8"/>
        <w:tabs>
          <w:tab w:val="left" w:pos="142"/>
          <w:tab w:val="left" w:pos="851"/>
          <w:tab w:val="left" w:pos="1418"/>
        </w:tabs>
        <w:ind w:firstLine="567"/>
        <w:rPr>
          <w:sz w:val="28"/>
          <w:szCs w:val="28"/>
        </w:rPr>
      </w:pPr>
      <w:r w:rsidRPr="00A5739A">
        <w:rPr>
          <w:sz w:val="28"/>
          <w:szCs w:val="28"/>
        </w:rPr>
        <w:t>5.10. Выплата работнику суточных при направлении работника в командировку за пределы территории Российской Федерации осуществляется в размерах, установленных Постановлением № 812.</w:t>
      </w:r>
    </w:p>
    <w:p w:rsidR="00F17EB7" w:rsidRPr="00A5739A" w:rsidRDefault="00F17EB7" w:rsidP="00F17EB7">
      <w:pPr>
        <w:pStyle w:val="a8"/>
        <w:tabs>
          <w:tab w:val="left" w:pos="142"/>
          <w:tab w:val="left" w:pos="851"/>
          <w:tab w:val="left" w:pos="1418"/>
        </w:tabs>
        <w:ind w:firstLine="567"/>
        <w:rPr>
          <w:sz w:val="28"/>
          <w:szCs w:val="28"/>
        </w:rPr>
      </w:pPr>
      <w:r w:rsidRPr="00A5739A">
        <w:rPr>
          <w:sz w:val="28"/>
          <w:szCs w:val="28"/>
        </w:rPr>
        <w:t>5.11.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рассчитываются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рассчитываются в рублях.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5.12. Работнику, выехавшему в командировку за пределы территории Российской Федерации и возвратившемуся на территорию Российской Федерации в тот же день, суточные выплачиваются в рублевом эквиваленте иностранной валюты по курсу Центрального Банка России на дату составления отчета о командировке в размере 50 процентов нормы расходов на выплату суточных.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В случае если принимающая сторона предоставляет работнику за свой счет питание, направляющая сторона выплачивает ему суточные в рублевом эквиваленте иностранной валюты по курсу Центрального Банка России на дату составления отчета о командировке в размере 30 процентов суточных, установленных Постановлением №812.  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5.13. Расходы по найму жилого помещения при направлении работников в командировки за пределы территории Российской Федерации, подтвержденные соответствующими документами, возмещаются в порядке и размерах, установленных п. 6.6 настоящего Положения.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5.14. Расходы по проезду при направлении работника в командировку за пределы территории Российской Федерации возмещаются в размере фактических затрат. 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Возмещение расходов по проезду к месту командировки и обратно, в случае выделения в электронном билете/маршрутной квитанции суммы завтрака (обеда, ужина) отдельной строкой, производится без учета данной </w:t>
      </w:r>
      <w:r w:rsidRPr="00A5739A">
        <w:lastRenderedPageBreak/>
        <w:t>суммы, в случае, если сумма завтрака (обеда, ужина) не выделена, то в полной стоимости электронного билета/маршрутной квитанции.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Возмещение расходов по проезду железнодорожным или воздушным транспортом в салонах повышенной комфортности производится за счет средств, полученных от приносящей доход деятельности по согласованию с ректором либо уполномоченным им лицом.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Наличие отчетных документов (билетов, посадочных талонов) обязательно.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  <w:rPr>
          <w:color w:val="000000"/>
        </w:rPr>
      </w:pPr>
      <w:r w:rsidRPr="00A5739A">
        <w:rPr>
          <w:color w:val="000000"/>
        </w:rPr>
        <w:t xml:space="preserve">5.15. При использовании в служебной командировке личного транспорта оформляется дополнительное соглашение к трудовому договору. Необходимость и целесообразность использования собственного транспорта в служебной командировке, возмещения расходов на приобретение ГСМ должны быть обоснованы и согласованы с ректором либо уполномоченным им лицом (на этапе формирования приказа) (Приложение </w:t>
      </w:r>
      <w:r>
        <w:rPr>
          <w:color w:val="000000"/>
        </w:rPr>
        <w:t>№ 7</w:t>
      </w:r>
      <w:r w:rsidRPr="00A5739A">
        <w:rPr>
          <w:color w:val="000000"/>
        </w:rPr>
        <w:t>).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  <w:rPr>
          <w:color w:val="000000"/>
        </w:rPr>
      </w:pPr>
      <w:r w:rsidRPr="00A5739A">
        <w:rPr>
          <w:color w:val="000000"/>
        </w:rPr>
        <w:t>При возвращении из служебной командировки</w:t>
      </w:r>
      <w:r w:rsidR="00F137D9">
        <w:rPr>
          <w:color w:val="000000"/>
        </w:rPr>
        <w:t xml:space="preserve"> </w:t>
      </w:r>
      <w:r w:rsidR="00F137D9">
        <w:t>с использованием личного или служебного транспорта</w:t>
      </w:r>
      <w:r w:rsidRPr="00A5739A">
        <w:rPr>
          <w:color w:val="000000"/>
        </w:rPr>
        <w:t xml:space="preserve"> работник в течение трех рабочих дней должен представить в отдел учета расчетов и обязательств Управления бухгалтерского учета оформленный путевой лист с указанием ФИО водителя, даты, времени, места отправления и прибытия, показаний спидометра, чеки на приобретение ГСМ, а также копию </w:t>
      </w:r>
      <w:proofErr w:type="spellStart"/>
      <w:r w:rsidRPr="00A5739A">
        <w:rPr>
          <w:color w:val="000000"/>
        </w:rPr>
        <w:t>ПТС</w:t>
      </w:r>
      <w:proofErr w:type="spellEnd"/>
      <w:r w:rsidRPr="00A5739A">
        <w:rPr>
          <w:color w:val="000000"/>
        </w:rPr>
        <w:t xml:space="preserve">.  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5.16. Работнику при направлении его в командировку за пределы территории Российской Федерации дополнительно возмещаются:</w:t>
      </w:r>
    </w:p>
    <w:p w:rsidR="00F17EB7" w:rsidRPr="00A5739A" w:rsidRDefault="00F17EB7" w:rsidP="00F17EB7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расходы на оформление заграничного паспорта, визы и других выездных документов;</w:t>
      </w:r>
    </w:p>
    <w:p w:rsidR="00F17EB7" w:rsidRPr="00A5739A" w:rsidRDefault="00F17EB7" w:rsidP="00F17EB7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обязательные консульские и аэродромные сборы;</w:t>
      </w:r>
    </w:p>
    <w:p w:rsidR="00F17EB7" w:rsidRPr="00A5739A" w:rsidRDefault="00F17EB7" w:rsidP="00F17EB7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сборы за право въезда или транзита автомобильного транспорта;</w:t>
      </w:r>
    </w:p>
    <w:p w:rsidR="00F17EB7" w:rsidRPr="00A5739A" w:rsidRDefault="00F17EB7" w:rsidP="00F17EB7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A5739A">
        <w:t>расходы на оформление медицинской страховки;</w:t>
      </w:r>
    </w:p>
    <w:p w:rsidR="00F17EB7" w:rsidRPr="00A5739A" w:rsidRDefault="00F17EB7" w:rsidP="00F17EB7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ind w:left="0" w:firstLine="567"/>
      </w:pPr>
      <w:r w:rsidRPr="00A5739A">
        <w:t>иные платежи и сборы.</w:t>
      </w:r>
    </w:p>
    <w:p w:rsidR="00F17EB7" w:rsidRPr="00A5739A" w:rsidRDefault="00F17EB7" w:rsidP="00F17EB7">
      <w:pPr>
        <w:pStyle w:val="aff"/>
        <w:widowControl w:val="0"/>
        <w:numPr>
          <w:ilvl w:val="1"/>
          <w:numId w:val="11"/>
        </w:numPr>
        <w:tabs>
          <w:tab w:val="left" w:pos="142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>Возмещение иных расходов, связанных с командированием, но прямо не указанных в данном Положении, может быть осуществлено с разрешения ректора либо уполномоченного им лица при наличии документов, подтверждающих эти расходы.</w:t>
      </w:r>
    </w:p>
    <w:p w:rsidR="00F17EB7" w:rsidRPr="00A5739A" w:rsidRDefault="00F17EB7" w:rsidP="00F17EB7">
      <w:pPr>
        <w:pStyle w:val="aff"/>
        <w:widowControl w:val="0"/>
        <w:numPr>
          <w:ilvl w:val="1"/>
          <w:numId w:val="11"/>
        </w:numPr>
        <w:tabs>
          <w:tab w:val="left" w:pos="142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>Документы, подтверждающие расходы, произведенные во время командировки за пределами территории Российской Федерации и составленные на иностранных языках, должны иметь построчный перевод на русский язык с подписью лица, ответственного за перевод. Ответственность за наличие и правильность перевода указанных документов несет командированный работник Университета.</w:t>
      </w:r>
    </w:p>
    <w:p w:rsidR="00F17EB7" w:rsidRPr="00A5739A" w:rsidRDefault="00F17EB7" w:rsidP="00F17EB7">
      <w:pPr>
        <w:pStyle w:val="aff"/>
        <w:widowControl w:val="0"/>
        <w:numPr>
          <w:ilvl w:val="1"/>
          <w:numId w:val="11"/>
        </w:numPr>
        <w:tabs>
          <w:tab w:val="left" w:pos="142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A5739A">
        <w:rPr>
          <w:sz w:val="28"/>
          <w:szCs w:val="28"/>
        </w:rPr>
        <w:t xml:space="preserve"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</w:t>
      </w:r>
      <w:r w:rsidRPr="00A5739A">
        <w:rPr>
          <w:sz w:val="28"/>
          <w:szCs w:val="28"/>
        </w:rPr>
        <w:lastRenderedPageBreak/>
        <w:t>вернуться к месту постоянного жительства.</w:t>
      </w:r>
    </w:p>
    <w:p w:rsidR="00F17EB7" w:rsidRPr="00A5739A" w:rsidRDefault="00F17EB7" w:rsidP="00F17EB7">
      <w:pPr>
        <w:tabs>
          <w:tab w:val="left" w:pos="142"/>
        </w:tabs>
        <w:ind w:firstLine="567"/>
        <w:jc w:val="both"/>
      </w:pPr>
      <w:r w:rsidRPr="00A5739A"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F17EB7" w:rsidRPr="00A5739A" w:rsidRDefault="00F17EB7" w:rsidP="00F17EB7">
      <w:pPr>
        <w:tabs>
          <w:tab w:val="left" w:pos="142"/>
        </w:tabs>
        <w:ind w:firstLine="567"/>
        <w:jc w:val="center"/>
        <w:rPr>
          <w:b/>
        </w:rPr>
      </w:pPr>
    </w:p>
    <w:p w:rsidR="00F17EB7" w:rsidRPr="00F17EB7" w:rsidRDefault="00F17EB7" w:rsidP="00F17EB7">
      <w:pPr>
        <w:pStyle w:val="aff"/>
        <w:widowControl w:val="0"/>
        <w:numPr>
          <w:ilvl w:val="0"/>
          <w:numId w:val="11"/>
        </w:numPr>
        <w:tabs>
          <w:tab w:val="left" w:pos="142"/>
        </w:tabs>
        <w:suppressAutoHyphens/>
        <w:autoSpaceDE w:val="0"/>
        <w:ind w:left="0" w:firstLine="567"/>
        <w:jc w:val="center"/>
        <w:rPr>
          <w:b/>
          <w:i/>
          <w:sz w:val="28"/>
          <w:szCs w:val="28"/>
        </w:rPr>
      </w:pPr>
      <w:r w:rsidRPr="00F17EB7">
        <w:rPr>
          <w:b/>
          <w:i/>
          <w:sz w:val="28"/>
          <w:szCs w:val="28"/>
        </w:rPr>
        <w:t>Порядок и размеры возмещения расходов, связанных со служебной командировкой</w:t>
      </w:r>
      <w:r w:rsidRPr="00F17EB7">
        <w:rPr>
          <w:b/>
          <w:i/>
          <w:color w:val="000000"/>
          <w:spacing w:val="-1"/>
          <w:sz w:val="28"/>
          <w:szCs w:val="28"/>
        </w:rPr>
        <w:t xml:space="preserve"> </w:t>
      </w:r>
      <w:r w:rsidRPr="00F17EB7">
        <w:rPr>
          <w:b/>
          <w:i/>
          <w:sz w:val="28"/>
          <w:szCs w:val="28"/>
        </w:rPr>
        <w:t>за пределы территории Российской Федерации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 xml:space="preserve">6.1. По возвращении из командировки работник оформляет отчет о командировке (Приложение </w:t>
      </w:r>
      <w:r>
        <w:t>№ 3</w:t>
      </w:r>
      <w:r w:rsidRPr="00A5739A">
        <w:t>), утверждает его у непосредственного руководителя структурного подразделения и направляет электронную версию отчета в виде файла в формате .</w:t>
      </w:r>
      <w:r w:rsidRPr="00A5739A">
        <w:rPr>
          <w:lang w:val="en-US"/>
        </w:rPr>
        <w:t>doc</w:t>
      </w:r>
      <w:r w:rsidRPr="00A5739A">
        <w:t xml:space="preserve">(x) в Управление международного сотрудничества по электронной почте sirotkina_aa@spbstu.ru. Печатный экземпляр отчета о командировке подлежит регистрации в Управлении международного сотрудничества (к.209, 15 уч. к.), о чем на оригинале отчета проставляется соответствующая отметка. Оригинал отчета передается работником в отдел учета расчетов и обязательств Управления бухгалтерского учета (к.239 1 </w:t>
      </w:r>
      <w:proofErr w:type="spellStart"/>
      <w:r w:rsidRPr="00A5739A">
        <w:t>уч.к</w:t>
      </w:r>
      <w:proofErr w:type="spellEnd"/>
      <w:r w:rsidRPr="00A5739A">
        <w:t>.), работники которого являются ответственными лицами за сохранность отчетов о командировке.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6.2. Работник по возвращении из командировки обязан в течение 3 (трех) рабочих дней представить в Управление бухгалтерского учета:</w:t>
      </w:r>
    </w:p>
    <w:p w:rsidR="00F17EB7" w:rsidRPr="00A5739A" w:rsidRDefault="00F17EB7" w:rsidP="00F17EB7">
      <w:pPr>
        <w:widowControl w:val="0"/>
        <w:numPr>
          <w:ilvl w:val="0"/>
          <w:numId w:val="23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A5739A">
        <w:t xml:space="preserve">отчет о командировке (Приложение </w:t>
      </w:r>
      <w:r>
        <w:t>№ 3</w:t>
      </w:r>
      <w:r w:rsidRPr="00A5739A">
        <w:t>);</w:t>
      </w:r>
    </w:p>
    <w:p w:rsidR="00F17EB7" w:rsidRPr="00A5739A" w:rsidRDefault="00F17EB7" w:rsidP="00F17EB7">
      <w:pPr>
        <w:numPr>
          <w:ilvl w:val="0"/>
          <w:numId w:val="23"/>
        </w:numPr>
        <w:tabs>
          <w:tab w:val="left" w:pos="142"/>
          <w:tab w:val="left" w:pos="1134"/>
        </w:tabs>
        <w:ind w:left="0" w:firstLine="567"/>
        <w:jc w:val="both"/>
      </w:pPr>
      <w:r w:rsidRPr="00A5739A">
        <w:t>копии первой страницы заграничного паспорта и страницы заграничного паспорта с отметками, подтверждающими пересечение российской границы;</w:t>
      </w:r>
    </w:p>
    <w:p w:rsidR="00F17EB7" w:rsidRPr="00A5739A" w:rsidRDefault="00F17EB7" w:rsidP="00F17EB7">
      <w:pPr>
        <w:widowControl w:val="0"/>
        <w:numPr>
          <w:ilvl w:val="0"/>
          <w:numId w:val="23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A5739A">
        <w:t>документы, подтверждающие расходы, понесенные в связи с наймом жилого помещения (в случае составления на иностранном языке должны иметь построчный перевод на русский язык);</w:t>
      </w:r>
    </w:p>
    <w:p w:rsidR="00F17EB7" w:rsidRPr="00A5739A" w:rsidRDefault="00F17EB7" w:rsidP="00F17EB7">
      <w:pPr>
        <w:widowControl w:val="0"/>
        <w:numPr>
          <w:ilvl w:val="0"/>
          <w:numId w:val="23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A5739A">
        <w:t>документы, подтверждающие фактические расходы по проезду (посадочные талоны, транспортные билеты), включая оплату услуг по оформлению проездных документов и предоставлению в поездах постельных принадлежностей (в случае составления на иностранном языке должны иметь построчный перевод на русский язык, с подписью ответственного за перевод);</w:t>
      </w:r>
    </w:p>
    <w:p w:rsidR="00F17EB7" w:rsidRPr="00A5739A" w:rsidRDefault="00F17EB7" w:rsidP="00F17EB7">
      <w:pPr>
        <w:widowControl w:val="0"/>
        <w:numPr>
          <w:ilvl w:val="0"/>
          <w:numId w:val="23"/>
        </w:numPr>
        <w:tabs>
          <w:tab w:val="left" w:pos="142"/>
          <w:tab w:val="left" w:pos="993"/>
        </w:tabs>
        <w:suppressAutoHyphens/>
        <w:autoSpaceDE w:val="0"/>
        <w:ind w:left="0" w:firstLine="567"/>
        <w:jc w:val="both"/>
      </w:pPr>
      <w:r w:rsidRPr="00A5739A">
        <w:t>визовые и иные документы, связанные с командировкой.</w:t>
      </w:r>
    </w:p>
    <w:p w:rsidR="00F17EB7" w:rsidRPr="00A5739A" w:rsidRDefault="00F17EB7" w:rsidP="00F17EB7">
      <w:pPr>
        <w:tabs>
          <w:tab w:val="left" w:pos="142"/>
        </w:tabs>
        <w:autoSpaceDN w:val="0"/>
        <w:adjustRightInd w:val="0"/>
        <w:ind w:firstLine="567"/>
        <w:jc w:val="both"/>
      </w:pPr>
      <w:r w:rsidRPr="00A5739A">
        <w:t xml:space="preserve">6.3. При оплате командировочных расходов за пределами территории Российской Федерации в валюте страны пребывания, возмещение производится в размерах фактически произведенных расходов, подтвержденных оригиналом выписки с банковской карты в случае оплаты по безналичному расчету.  </w:t>
      </w:r>
    </w:p>
    <w:p w:rsidR="00F17EB7" w:rsidRPr="00A5739A" w:rsidRDefault="00F17EB7" w:rsidP="00F17EB7">
      <w:pPr>
        <w:tabs>
          <w:tab w:val="left" w:pos="142"/>
        </w:tabs>
        <w:autoSpaceDN w:val="0"/>
        <w:adjustRightInd w:val="0"/>
        <w:ind w:firstLine="567"/>
        <w:jc w:val="both"/>
      </w:pPr>
      <w:r w:rsidRPr="00A5739A">
        <w:t>В том случае, если работник подтвердил фактически произведенные расходы чеком, слипом, квитанцией электронного терминала и другими аналогичными документами, возмещение командировочных расходов производится по курсу Центрального Банка Российской Федерации на дату утверждения авансового отчета.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lastRenderedPageBreak/>
        <w:t xml:space="preserve">6.4. Если перечисленные выше документы представлены в Управление бухгалтерского учета позже срока, установленного настоящим Положением, то работник прикладывает к авансовому отчету служебную записку с разрешительной визой ректора либо уполномоченного им лица с объяснением причин несвоевременной сдачи отчетных документов. 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6.5. При наличии и соответствующем оформлении отчетных документов работник Управления бухгалтерского учета оформляет авансовый отчет, подписывает его у командированного работника и передает авансовый отчет через командированного работника руководителю соответствующего структурного подразделения для согласования командировочных расходов. После согласования авансового отчета руководителем соответствующего структурного подразделения производится окончательный расчет с командированным работником.  Авансовый отчет передается на подпись главному бухгалтеру либо уполномоченному им работнику и утверждается ректором, либо уполномоченным им лицом.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 xml:space="preserve">6.6. Проживание работников в жилых помещениях повышенной комфортности, а также жилых помещениях, стоимость которых превышает нормы, установленные </w:t>
      </w:r>
      <w:r>
        <w:t xml:space="preserve"> Постановлением № 1267 </w:t>
      </w:r>
      <w:r w:rsidRPr="00A5739A">
        <w:t>возмещается за счет средств, полученных от приносящей доход деятельности по согласованию с ректором либо уполномоченным им лицом.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6.</w:t>
      </w:r>
      <w:r>
        <w:t>7</w:t>
      </w:r>
      <w:r w:rsidRPr="00A5739A">
        <w:t>. В том случае, если командированный работник после выполнения служебного задания сразу не возвращается к месту постоянной работы (в связи с убытием в отпуск или по иным причинам), проезд в обратную сторону ему не оплачивается. Выплата суточных прекращается с момента убытия из принимающей организации.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6.</w:t>
      </w:r>
      <w:r>
        <w:t>8</w:t>
      </w:r>
      <w:r w:rsidRPr="00A5739A">
        <w:t xml:space="preserve">. В случае командирования работника за счет средств принимающей стороны должно быть заключено письменное соглашение (договор, приглашение) между сторонами, в котором оговариваются условия финансирования. Ответственным за наличие данного соглашения является руководитель структурного подразделения, направивший работника в служебную командировку. Документы, подтверждающие возмещение расходов принимающей стороной, хранятся в структурном подразделении командированного работника, при наличии. 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В этом случае в приказе о направлении работника в командировку необходимо указать, что расходы возмещаются принимающей стороной.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6.</w:t>
      </w:r>
      <w:r>
        <w:t>9</w:t>
      </w:r>
      <w:r w:rsidRPr="00A5739A">
        <w:t xml:space="preserve">. Работник, направленный в служебную командировку, обязан самостоятельно оплачивать свои расходы во время служебной командировки (в том числе, с банковской карты, оформленной на свое имя). </w:t>
      </w:r>
    </w:p>
    <w:p w:rsidR="00F17EB7" w:rsidRPr="00A5739A" w:rsidRDefault="00F17EB7" w:rsidP="00F17EB7">
      <w:pPr>
        <w:tabs>
          <w:tab w:val="left" w:pos="142"/>
          <w:tab w:val="left" w:pos="1276"/>
        </w:tabs>
        <w:ind w:firstLine="567"/>
        <w:jc w:val="both"/>
      </w:pPr>
      <w:r w:rsidRPr="00A5739A">
        <w:t>6.1</w:t>
      </w:r>
      <w:r>
        <w:t>0</w:t>
      </w:r>
      <w:r w:rsidRPr="00A5739A">
        <w:t>. Контроль своевременного представления отчетов по служебной командировке, авансовых отчетов осуществляет руководитель соответствующего структурного подразделения.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t>6.1</w:t>
      </w:r>
      <w:r>
        <w:t>1</w:t>
      </w:r>
      <w:r w:rsidRPr="00A5739A">
        <w:t>. Командированный работник несет персональную ответственность за нарушение сроков представления отчета по служебной командировке и авансового отчета.</w:t>
      </w:r>
    </w:p>
    <w:p w:rsidR="00F17EB7" w:rsidRPr="00A5739A" w:rsidRDefault="00F17EB7" w:rsidP="00F17EB7">
      <w:pPr>
        <w:tabs>
          <w:tab w:val="left" w:pos="142"/>
          <w:tab w:val="left" w:pos="1418"/>
        </w:tabs>
        <w:ind w:firstLine="567"/>
        <w:jc w:val="both"/>
      </w:pPr>
      <w:r w:rsidRPr="00A5739A">
        <w:lastRenderedPageBreak/>
        <w:t>6.1</w:t>
      </w:r>
      <w:r>
        <w:t>2</w:t>
      </w:r>
      <w:r w:rsidRPr="00A5739A">
        <w:t xml:space="preserve">. </w:t>
      </w:r>
      <w:r w:rsidRPr="00A5739A">
        <w:rPr>
          <w:color w:val="000000"/>
        </w:rPr>
        <w:t>В случаях неполного использования подотчетных сумм (наличия остатка по авансовому отчету), невнесения остатков в кассу учреждения, а также в случаях непредставления авансового отчета в установленные сроки, подотчетные суммы подлежат удержанию из заработной платы работника, не позднее одного месяца со дня окончания срока, установленного для возвращения аванса.</w:t>
      </w:r>
    </w:p>
    <w:p w:rsidR="00F17EB7" w:rsidRPr="00F17EB7" w:rsidRDefault="00F17EB7" w:rsidP="00F17EB7">
      <w:pPr>
        <w:tabs>
          <w:tab w:val="left" w:pos="142"/>
        </w:tabs>
        <w:ind w:firstLine="567"/>
        <w:jc w:val="center"/>
        <w:rPr>
          <w:b/>
          <w:i/>
        </w:rPr>
      </w:pPr>
    </w:p>
    <w:p w:rsidR="00F17EB7" w:rsidRPr="00F17EB7" w:rsidRDefault="00F17EB7" w:rsidP="00F17EB7">
      <w:pPr>
        <w:widowControl w:val="0"/>
        <w:tabs>
          <w:tab w:val="left" w:pos="142"/>
        </w:tabs>
        <w:suppressAutoHyphens/>
        <w:autoSpaceDE w:val="0"/>
        <w:ind w:left="851"/>
        <w:jc w:val="both"/>
        <w:rPr>
          <w:b/>
          <w:i/>
        </w:rPr>
      </w:pPr>
      <w:r w:rsidRPr="00F17EB7">
        <w:rPr>
          <w:b/>
          <w:i/>
        </w:rPr>
        <w:t>7. Отзыв работника из командировки, продление или отмена</w:t>
      </w:r>
    </w:p>
    <w:p w:rsidR="00F17EB7" w:rsidRPr="00F17EB7" w:rsidRDefault="00F17EB7" w:rsidP="00F17EB7">
      <w:pPr>
        <w:tabs>
          <w:tab w:val="left" w:pos="142"/>
        </w:tabs>
        <w:spacing w:after="240"/>
        <w:ind w:firstLine="567"/>
        <w:contextualSpacing/>
        <w:jc w:val="both"/>
        <w:rPr>
          <w:b/>
          <w:i/>
        </w:rPr>
      </w:pPr>
      <w:r w:rsidRPr="00F17EB7">
        <w:rPr>
          <w:b/>
          <w:i/>
        </w:rPr>
        <w:t>командировки, изменение сроков командировки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firstLine="567"/>
        <w:jc w:val="both"/>
      </w:pPr>
      <w:r w:rsidRPr="0091374A">
        <w:t>7.1.В случае необходимости в целях выполнения служебного поручения срок служебной командировки может быть продлен по распоряжению ректора либо уполномоченного им лица.</w:t>
      </w:r>
    </w:p>
    <w:p w:rsidR="00F17EB7" w:rsidRPr="0091374A" w:rsidRDefault="00F17EB7" w:rsidP="00F17EB7">
      <w:pPr>
        <w:shd w:val="clear" w:color="auto" w:fill="FFFFFF"/>
        <w:tabs>
          <w:tab w:val="left" w:pos="142"/>
          <w:tab w:val="left" w:pos="1349"/>
        </w:tabs>
        <w:spacing w:line="322" w:lineRule="exact"/>
        <w:ind w:firstLine="567"/>
        <w:jc w:val="both"/>
      </w:pPr>
      <w:r w:rsidRPr="0091374A">
        <w:t>В приказе о продлении срока служебной командировки указываются:</w:t>
      </w:r>
    </w:p>
    <w:p w:rsidR="00F17EB7" w:rsidRPr="0091374A" w:rsidRDefault="00F17EB7" w:rsidP="00F17EB7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91374A">
        <w:t>фамилия, имя, отчество, должность командированного работника;</w:t>
      </w:r>
    </w:p>
    <w:p w:rsidR="00F17EB7" w:rsidRPr="0091374A" w:rsidRDefault="00F17EB7" w:rsidP="00F17EB7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91374A">
        <w:tab/>
        <w:t>место командирования (наименование принимающей стороны и населенный пункт);</w:t>
      </w:r>
    </w:p>
    <w:p w:rsidR="00F17EB7" w:rsidRPr="0091374A" w:rsidRDefault="00F17EB7" w:rsidP="00F17EB7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91374A">
        <w:t>основание   служебной   командировки (реквизиты   приказа о командировании);</w:t>
      </w:r>
    </w:p>
    <w:p w:rsidR="00F17EB7" w:rsidRPr="0091374A" w:rsidRDefault="00F17EB7" w:rsidP="00F17EB7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91374A">
        <w:t>причина продления срока служебной командировки;</w:t>
      </w:r>
    </w:p>
    <w:p w:rsidR="00F17EB7" w:rsidRPr="0091374A" w:rsidRDefault="00F17EB7" w:rsidP="00F17EB7">
      <w:pPr>
        <w:widowControl w:val="0"/>
        <w:numPr>
          <w:ilvl w:val="0"/>
          <w:numId w:val="24"/>
        </w:numPr>
        <w:tabs>
          <w:tab w:val="left" w:pos="142"/>
        </w:tabs>
        <w:suppressAutoHyphens/>
        <w:autoSpaceDE w:val="0"/>
        <w:ind w:left="0" w:firstLine="567"/>
        <w:jc w:val="both"/>
      </w:pPr>
      <w:r w:rsidRPr="0091374A">
        <w:t>срок, на который необходимо продлить командировку.</w:t>
      </w:r>
    </w:p>
    <w:p w:rsidR="00F17EB7" w:rsidRPr="0091374A" w:rsidRDefault="00F17EB7" w:rsidP="00F17EB7">
      <w:pPr>
        <w:shd w:val="clear" w:color="auto" w:fill="FFFFFF"/>
        <w:tabs>
          <w:tab w:val="left" w:pos="142"/>
          <w:tab w:val="left" w:pos="1349"/>
        </w:tabs>
        <w:spacing w:line="322" w:lineRule="exact"/>
        <w:ind w:firstLine="567"/>
        <w:jc w:val="both"/>
      </w:pPr>
      <w:r w:rsidRPr="0091374A">
        <w:t>Если при продлении срока командировки работнику потребуются дополнительные денежные средства для оплаты проезда и найма жилого помещения, работнику переводится на банковскую карту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расходов, переданного по телекоммуникационным каналам связи.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left="360"/>
        <w:jc w:val="both"/>
      </w:pPr>
      <w:r w:rsidRPr="0091374A">
        <w:t>7.2.Досрочное прекращение командировки допускается в следующих случаях:</w:t>
      </w:r>
    </w:p>
    <w:p w:rsidR="00F17EB7" w:rsidRPr="0091374A" w:rsidRDefault="00F17EB7" w:rsidP="00F17EB7">
      <w:pPr>
        <w:shd w:val="clear" w:color="auto" w:fill="FFFFFF"/>
        <w:tabs>
          <w:tab w:val="left" w:pos="142"/>
          <w:tab w:val="left" w:pos="1349"/>
        </w:tabs>
        <w:spacing w:line="322" w:lineRule="exact"/>
        <w:ind w:firstLine="567"/>
        <w:jc w:val="both"/>
      </w:pPr>
      <w:r w:rsidRPr="0091374A">
        <w:t>7.2.1. Служебное задание выполнено в полном объеме;</w:t>
      </w:r>
    </w:p>
    <w:p w:rsidR="00F17EB7" w:rsidRPr="0091374A" w:rsidRDefault="00F17EB7" w:rsidP="00F17EB7">
      <w:pPr>
        <w:shd w:val="clear" w:color="auto" w:fill="FFFFFF"/>
        <w:tabs>
          <w:tab w:val="left" w:pos="142"/>
          <w:tab w:val="left" w:pos="1349"/>
        </w:tabs>
        <w:spacing w:line="322" w:lineRule="exact"/>
        <w:ind w:firstLine="567"/>
        <w:jc w:val="both"/>
      </w:pPr>
      <w:r w:rsidRPr="0091374A">
        <w:t>7.2.2.Болезнь командированного работника, препятствующая выполнению служебного задания, возникновение чрезвычайных семейных и иных обстоятельств, требующих его присутствия по месту постоянного проживания;</w:t>
      </w:r>
    </w:p>
    <w:p w:rsidR="00F17EB7" w:rsidRPr="0091374A" w:rsidRDefault="00F17EB7" w:rsidP="00F17EB7">
      <w:pPr>
        <w:shd w:val="clear" w:color="auto" w:fill="FFFFFF"/>
        <w:tabs>
          <w:tab w:val="left" w:pos="142"/>
          <w:tab w:val="left" w:pos="1349"/>
        </w:tabs>
        <w:spacing w:line="322" w:lineRule="exact"/>
        <w:ind w:firstLine="567"/>
        <w:jc w:val="both"/>
      </w:pPr>
      <w:r w:rsidRPr="0091374A">
        <w:t>7.2.3.Нарушение командированным работником трудовой дисциплины в период нахождения в командировке – при наличии документального подтверждения, надлежащим образом оформленного должностными лицами принимающей организации.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firstLine="567"/>
        <w:jc w:val="both"/>
      </w:pPr>
      <w:r w:rsidRPr="0091374A">
        <w:t>7.3.Отзыв работника из командировки или отмена командировки осуществляется в следующем порядке: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line="322" w:lineRule="exact"/>
        <w:ind w:right="10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р</w:t>
      </w:r>
      <w:r w:rsidRPr="0091374A">
        <w:rPr>
          <w:color w:val="000000"/>
          <w:spacing w:val="-2"/>
        </w:rPr>
        <w:t>уководитель структурного подразделения представляет</w:t>
      </w:r>
      <w:r w:rsidRPr="0091374A">
        <w:rPr>
          <w:color w:val="000000"/>
          <w:spacing w:val="4"/>
        </w:rPr>
        <w:t xml:space="preserve"> на имя ректора либо уполномоченного им лица</w:t>
      </w:r>
      <w:r w:rsidRPr="0091374A">
        <w:rPr>
          <w:color w:val="000000"/>
          <w:spacing w:val="-2"/>
        </w:rPr>
        <w:t xml:space="preserve"> служебную записку </w:t>
      </w:r>
      <w:r w:rsidRPr="0091374A">
        <w:rPr>
          <w:color w:val="000000"/>
          <w:spacing w:val="-1"/>
        </w:rPr>
        <w:t xml:space="preserve">с обоснованием причин </w:t>
      </w:r>
      <w:r w:rsidRPr="0091374A">
        <w:rPr>
          <w:color w:val="000000"/>
          <w:spacing w:val="-2"/>
        </w:rPr>
        <w:t>отзыва подчиненного ему работника из командировки до истечения ее срока</w:t>
      </w:r>
      <w:r w:rsidRPr="0091374A">
        <w:rPr>
          <w:color w:val="000000"/>
          <w:spacing w:val="-1"/>
        </w:rPr>
        <w:t xml:space="preserve"> (</w:t>
      </w:r>
      <w:r w:rsidRPr="0091374A">
        <w:rPr>
          <w:color w:val="000000"/>
          <w:spacing w:val="-2"/>
        </w:rPr>
        <w:t>или</w:t>
      </w:r>
      <w:r w:rsidRPr="0091374A">
        <w:rPr>
          <w:color w:val="000000"/>
          <w:spacing w:val="-1"/>
        </w:rPr>
        <w:t xml:space="preserve"> невозможности направления работника в </w:t>
      </w:r>
      <w:r w:rsidRPr="0091374A">
        <w:rPr>
          <w:color w:val="000000"/>
          <w:spacing w:val="-2"/>
        </w:rPr>
        <w:t>командировку);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line="322" w:lineRule="exact"/>
        <w:ind w:right="10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</w:t>
      </w:r>
      <w:r w:rsidRPr="0091374A">
        <w:rPr>
          <w:color w:val="000000"/>
          <w:spacing w:val="-2"/>
        </w:rPr>
        <w:t xml:space="preserve">о решению ректора либо уполномоченного им лица готовится проект </w:t>
      </w:r>
      <w:r w:rsidRPr="0091374A">
        <w:rPr>
          <w:color w:val="000000"/>
          <w:spacing w:val="-2"/>
        </w:rPr>
        <w:lastRenderedPageBreak/>
        <w:t>приказа об отзыве работника из командировки или отмене командировки;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line="322" w:lineRule="exact"/>
        <w:ind w:right="10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</w:t>
      </w:r>
      <w:r w:rsidRPr="0091374A">
        <w:rPr>
          <w:color w:val="000000"/>
          <w:spacing w:val="-2"/>
        </w:rPr>
        <w:t>а основании представленного авансового отчета и приложенных к нему документов отозванному из командировки работнику производится возмещение фактически произведенных расходов в соответствии с нормами, установленными настоящим Положением.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firstLine="567"/>
        <w:jc w:val="both"/>
      </w:pPr>
      <w:r w:rsidRPr="0091374A">
        <w:t xml:space="preserve">7.4. При досрочном прекращении командировки по основаниям, предусмотренным </w:t>
      </w:r>
      <w:proofErr w:type="spellStart"/>
      <w:r w:rsidRPr="0091374A">
        <w:t>п.п</w:t>
      </w:r>
      <w:proofErr w:type="spellEnd"/>
      <w:r w:rsidRPr="0091374A">
        <w:t>. 7.</w:t>
      </w:r>
      <w:r>
        <w:t>2</w:t>
      </w:r>
      <w:r w:rsidRPr="0091374A">
        <w:t>.2 – 7</w:t>
      </w:r>
      <w:r>
        <w:t>.2</w:t>
      </w:r>
      <w:r w:rsidRPr="0091374A">
        <w:t>.3, в командировку в установленном порядке может быть направлен другой работник.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firstLine="567"/>
        <w:jc w:val="both"/>
      </w:pPr>
      <w:r w:rsidRPr="0091374A">
        <w:t>7.5. В том случае, если досрочное прекращение командировки произведено по основанию, предусмотренному п. 7</w:t>
      </w:r>
      <w:r>
        <w:t>.2</w:t>
      </w:r>
      <w:r w:rsidRPr="0091374A">
        <w:t xml:space="preserve">.3, организуется проведение служебной проверки. 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firstLine="567"/>
        <w:jc w:val="both"/>
      </w:pPr>
      <w:r w:rsidRPr="0091374A">
        <w:t>7.6. При установлении факта нарушения трудовой дисциплины виновный работник может быть привлечен к дисциплинарной ответственности в порядке, предусмотренном Трудовым кодексом Российской Федерации.</w:t>
      </w:r>
    </w:p>
    <w:p w:rsidR="00F17EB7" w:rsidRPr="0091374A" w:rsidRDefault="00F17EB7" w:rsidP="00F17EB7">
      <w:pPr>
        <w:widowControl w:val="0"/>
        <w:shd w:val="clear" w:color="auto" w:fill="FFFFFF"/>
        <w:tabs>
          <w:tab w:val="left" w:pos="142"/>
          <w:tab w:val="left" w:pos="1276"/>
        </w:tabs>
        <w:suppressAutoHyphens/>
        <w:autoSpaceDE w:val="0"/>
        <w:spacing w:line="322" w:lineRule="exact"/>
        <w:ind w:firstLine="567"/>
        <w:jc w:val="both"/>
      </w:pPr>
      <w:r w:rsidRPr="0091374A">
        <w:t>7.7. Соблюдение всех требований настоящего Положения обязательно для всех работников Университета.</w:t>
      </w:r>
    </w:p>
    <w:p w:rsidR="00F17EB7" w:rsidRPr="001442A1" w:rsidRDefault="00F17EB7" w:rsidP="00F17EB7">
      <w:pPr>
        <w:shd w:val="clear" w:color="auto" w:fill="FFFFFF"/>
        <w:tabs>
          <w:tab w:val="left" w:pos="1276"/>
        </w:tabs>
        <w:spacing w:line="322" w:lineRule="exact"/>
        <w:ind w:firstLine="567"/>
        <w:jc w:val="both"/>
        <w:rPr>
          <w:sz w:val="24"/>
          <w:szCs w:val="24"/>
        </w:rPr>
      </w:pPr>
    </w:p>
    <w:p w:rsidR="00F17EB7" w:rsidRPr="001442A1" w:rsidRDefault="00F17EB7" w:rsidP="00F17EB7">
      <w:pPr>
        <w:shd w:val="clear" w:color="auto" w:fill="FFFFFF"/>
        <w:tabs>
          <w:tab w:val="left" w:pos="1276"/>
        </w:tabs>
        <w:spacing w:line="322" w:lineRule="exact"/>
        <w:jc w:val="both"/>
        <w:rPr>
          <w:sz w:val="24"/>
          <w:szCs w:val="24"/>
        </w:rPr>
      </w:pPr>
    </w:p>
    <w:p w:rsidR="00F17EB7" w:rsidRDefault="00F17EB7" w:rsidP="00F17EB7">
      <w:pPr>
        <w:shd w:val="clear" w:color="auto" w:fill="FFFFFF"/>
        <w:tabs>
          <w:tab w:val="left" w:pos="1426"/>
        </w:tabs>
        <w:spacing w:line="322" w:lineRule="exact"/>
        <w:jc w:val="right"/>
        <w:rPr>
          <w:color w:val="000000"/>
          <w:spacing w:val="6"/>
          <w:szCs w:val="24"/>
        </w:rPr>
      </w:pPr>
    </w:p>
    <w:p w:rsidR="00F17EB7" w:rsidRDefault="00F17EB7" w:rsidP="00F17EB7">
      <w:pPr>
        <w:shd w:val="clear" w:color="auto" w:fill="FFFFFF"/>
        <w:tabs>
          <w:tab w:val="left" w:pos="1426"/>
        </w:tabs>
        <w:spacing w:line="322" w:lineRule="exact"/>
        <w:jc w:val="right"/>
        <w:rPr>
          <w:color w:val="000000"/>
          <w:spacing w:val="6"/>
          <w:szCs w:val="24"/>
        </w:rPr>
      </w:pPr>
    </w:p>
    <w:p w:rsidR="00F17EB7" w:rsidRDefault="00F17EB7" w:rsidP="00F17EB7">
      <w:pPr>
        <w:spacing w:after="160" w:line="259" w:lineRule="auto"/>
        <w:rPr>
          <w:color w:val="000000"/>
          <w:spacing w:val="6"/>
          <w:szCs w:val="24"/>
        </w:rPr>
      </w:pPr>
      <w:r>
        <w:rPr>
          <w:color w:val="000000"/>
          <w:spacing w:val="6"/>
          <w:szCs w:val="24"/>
        </w:rPr>
        <w:br w:type="page"/>
      </w:r>
    </w:p>
    <w:p w:rsidR="00F17EB7" w:rsidRDefault="00F17EB7" w:rsidP="00F17EB7">
      <w:pPr>
        <w:shd w:val="clear" w:color="auto" w:fill="FFFFFF"/>
        <w:tabs>
          <w:tab w:val="left" w:pos="1426"/>
        </w:tabs>
        <w:spacing w:line="322" w:lineRule="exact"/>
        <w:jc w:val="right"/>
        <w:rPr>
          <w:color w:val="000000"/>
          <w:spacing w:val="6"/>
          <w:szCs w:val="24"/>
        </w:rPr>
      </w:pPr>
      <w:r w:rsidRPr="00A5739A">
        <w:rPr>
          <w:color w:val="000000"/>
          <w:spacing w:val="6"/>
          <w:szCs w:val="24"/>
        </w:rPr>
        <w:lastRenderedPageBreak/>
        <w:t>Приложение</w:t>
      </w:r>
      <w:r>
        <w:rPr>
          <w:color w:val="000000"/>
          <w:spacing w:val="6"/>
          <w:szCs w:val="24"/>
        </w:rPr>
        <w:t xml:space="preserve"> 1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 w:rsidRPr="00A424BD">
        <w:rPr>
          <w:b/>
          <w:sz w:val="22"/>
        </w:rPr>
        <w:t>Направление</w:t>
      </w:r>
      <w:r w:rsidRPr="00A424BD">
        <w:rPr>
          <w:b/>
          <w:sz w:val="24"/>
        </w:rPr>
        <w:t xml:space="preserve"> в командировку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 xml:space="preserve">(подлежит передаче в </w:t>
      </w:r>
      <w:proofErr w:type="spellStart"/>
      <w:r w:rsidRPr="00A424BD">
        <w:rPr>
          <w:sz w:val="20"/>
          <w:szCs w:val="20"/>
        </w:rPr>
        <w:t>каб</w:t>
      </w:r>
      <w:proofErr w:type="spellEnd"/>
      <w:r w:rsidRPr="00A424BD">
        <w:rPr>
          <w:sz w:val="20"/>
          <w:szCs w:val="20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F17EB7" w:rsidRPr="00A424BD" w:rsidTr="00C43C18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F17EB7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(фамилия, имя, отчество полностью)</w:t>
            </w:r>
          </w:p>
        </w:tc>
      </w:tr>
      <w:tr w:rsidR="00F17EB7" w:rsidRPr="00A424BD" w:rsidTr="00C43C18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  <w:lang w:val="en-US"/>
              </w:rPr>
            </w:pPr>
          </w:p>
        </w:tc>
      </w:tr>
      <w:tr w:rsidR="00F17EB7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(должность, ученая степень, подразделение - отдел, кафедра, институт, факультет и т.д.)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  <w:lang w:val="en-US"/>
              </w:rPr>
              <w:t>____________________________________________________________________________________________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(контактный телефон, электронная почта)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ind w:right="-133"/>
              <w:jc w:val="center"/>
              <w:textAlignment w:val="baseline"/>
              <w:rPr>
                <w:sz w:val="18"/>
                <w:szCs w:val="20"/>
                <w:lang w:val="en-US"/>
              </w:rPr>
            </w:pPr>
          </w:p>
        </w:tc>
      </w:tr>
      <w:tr w:rsidR="00F17EB7" w:rsidRPr="00A424BD" w:rsidTr="00C43C18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Командируется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20"/>
              </w:rPr>
            </w:pPr>
          </w:p>
        </w:tc>
      </w:tr>
      <w:tr w:rsidR="00F17EB7" w:rsidRPr="00A424BD" w:rsidTr="00C43C18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(страна, город)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</w:p>
        </w:tc>
      </w:tr>
      <w:tr w:rsidR="00F17EB7" w:rsidRPr="00A424BD" w:rsidTr="00C43C18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20"/>
              </w:rPr>
            </w:pPr>
            <w:r w:rsidRPr="00A424BD">
              <w:rPr>
                <w:sz w:val="18"/>
                <w:szCs w:val="20"/>
              </w:rPr>
              <w:t>наименование организации (учреждения)</w:t>
            </w:r>
          </w:p>
        </w:tc>
      </w:tr>
    </w:tbl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233"/>
        <w:gridCol w:w="356"/>
        <w:gridCol w:w="1422"/>
        <w:gridCol w:w="533"/>
        <w:gridCol w:w="711"/>
        <w:gridCol w:w="1067"/>
        <w:gridCol w:w="2311"/>
      </w:tblGrid>
      <w:tr w:rsidR="00F17EB7" w:rsidRPr="00A424BD" w:rsidTr="00C43C18">
        <w:trPr>
          <w:gridAfter w:val="1"/>
          <w:wAfter w:w="2311" w:type="dxa"/>
          <w:trHeight w:val="260"/>
        </w:trPr>
        <w:tc>
          <w:tcPr>
            <w:tcW w:w="1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Сроком с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по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на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дней</w:t>
            </w:r>
          </w:p>
        </w:tc>
      </w:tr>
      <w:tr w:rsidR="00F17EB7" w:rsidRPr="00A424BD" w:rsidTr="00C43C18">
        <w:trPr>
          <w:trHeight w:val="260"/>
        </w:trPr>
        <w:tc>
          <w:tcPr>
            <w:tcW w:w="27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Содержание задания (цель):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260"/>
        </w:trPr>
        <w:tc>
          <w:tcPr>
            <w:tcW w:w="913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spacing w:before="87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F17EB7" w:rsidRPr="00A424BD" w:rsidRDefault="00F17EB7" w:rsidP="00F17EB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Руководитель 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структурного подразделения          _____________________          /_________________/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(вносящий)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sz w:val="20"/>
          <w:szCs w:val="20"/>
        </w:rPr>
        <w:t>Расход отнести на лицевой счет</w:t>
      </w:r>
      <w:r w:rsidRPr="00A424BD">
        <w:rPr>
          <w:b/>
          <w:sz w:val="20"/>
          <w:szCs w:val="20"/>
        </w:rPr>
        <w:t>______________________________________________</w:t>
      </w:r>
    </w:p>
    <w:p w:rsidR="00F17EB7" w:rsidRDefault="00F17EB7" w:rsidP="00F17E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F17EB7" w:rsidRDefault="00F17EB7" w:rsidP="00F17E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4"/>
        </w:rPr>
      </w:pPr>
      <w:r w:rsidRPr="00A424BD">
        <w:rPr>
          <w:b/>
          <w:sz w:val="22"/>
          <w:szCs w:val="24"/>
        </w:rPr>
        <w:t>Смета командировочных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2782"/>
        <w:gridCol w:w="2783"/>
        <w:gridCol w:w="2373"/>
      </w:tblGrid>
      <w:tr w:rsidR="00F17EB7" w:rsidRPr="00A424BD" w:rsidTr="00C43C18">
        <w:trPr>
          <w:trHeight w:val="194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 xml:space="preserve">за счет </w:t>
            </w:r>
            <w:r>
              <w:rPr>
                <w:b/>
                <w:sz w:val="20"/>
                <w:szCs w:val="20"/>
              </w:rPr>
              <w:t xml:space="preserve"> источников финансирования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>за счет средств принимающей стороны</w:t>
            </w:r>
          </w:p>
        </w:tc>
      </w:tr>
      <w:tr w:rsidR="00F17EB7" w:rsidRPr="00A424BD" w:rsidTr="00C43C18">
        <w:trPr>
          <w:trHeight w:val="194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л/с: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л/с:</w:t>
            </w:r>
          </w:p>
        </w:tc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31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проезд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27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проживание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27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суточные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виза</w:t>
            </w: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1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F17EB7" w:rsidRPr="00A424BD" w:rsidTr="00C43C18">
        <w:trPr>
          <w:trHeight w:val="3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A424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F17EB7" w:rsidRPr="00A424BD" w:rsidRDefault="00F17EB7" w:rsidP="00F17EB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424BD">
        <w:rPr>
          <w:sz w:val="20"/>
          <w:szCs w:val="20"/>
        </w:rPr>
        <w:t xml:space="preserve">Согласовать наличие денежных средств (отметить </w:t>
      </w:r>
      <w:r w:rsidRPr="00A424BD">
        <w:rPr>
          <w:sz w:val="20"/>
          <w:szCs w:val="20"/>
          <w:lang w:val="en-US"/>
        </w:rPr>
        <w:t>V</w:t>
      </w:r>
      <w:r w:rsidRPr="00A424BD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F17EB7" w:rsidRPr="00A424BD" w:rsidTr="00C43C1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>(</w:t>
            </w:r>
            <w:r w:rsidRPr="00A424BD">
              <w:rPr>
                <w:sz w:val="20"/>
                <w:szCs w:val="20"/>
                <w:u w:val="single"/>
              </w:rPr>
              <w:t xml:space="preserve">  __</w:t>
            </w:r>
            <w:r w:rsidRPr="00A424BD">
              <w:rPr>
                <w:sz w:val="20"/>
                <w:szCs w:val="20"/>
              </w:rPr>
              <w:t xml:space="preserve">) Филиппова </w:t>
            </w:r>
            <w:proofErr w:type="spellStart"/>
            <w:r w:rsidRPr="00A424BD">
              <w:rPr>
                <w:sz w:val="20"/>
                <w:szCs w:val="20"/>
              </w:rPr>
              <w:t>Л.В</w:t>
            </w:r>
            <w:proofErr w:type="spellEnd"/>
            <w:r w:rsidRPr="00A424BD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Субсидия на иные цели</w:t>
            </w:r>
            <w:r w:rsidRPr="00A424BD">
              <w:rPr>
                <w:sz w:val="20"/>
                <w:szCs w:val="20"/>
              </w:rPr>
              <w:t>)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Шестопалова </w:t>
            </w:r>
            <w:proofErr w:type="spellStart"/>
            <w:r w:rsidRPr="00A424BD">
              <w:rPr>
                <w:sz w:val="20"/>
                <w:szCs w:val="20"/>
              </w:rPr>
              <w:t>С.В</w:t>
            </w:r>
            <w:proofErr w:type="spellEnd"/>
            <w:r w:rsidRPr="00A424BD">
              <w:rPr>
                <w:sz w:val="20"/>
                <w:szCs w:val="20"/>
              </w:rPr>
              <w:t>. (</w:t>
            </w:r>
            <w:proofErr w:type="spellStart"/>
            <w:r w:rsidRPr="00A424BD">
              <w:rPr>
                <w:sz w:val="20"/>
                <w:szCs w:val="20"/>
              </w:rPr>
              <w:t>МД</w:t>
            </w:r>
            <w:proofErr w:type="spellEnd"/>
            <w:r w:rsidRPr="00A424BD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</w:t>
            </w:r>
            <w:r>
              <w:rPr>
                <w:sz w:val="20"/>
                <w:szCs w:val="20"/>
              </w:rPr>
              <w:t xml:space="preserve">Гаевская </w:t>
            </w:r>
            <w:proofErr w:type="spellStart"/>
            <w:r>
              <w:rPr>
                <w:sz w:val="20"/>
                <w:szCs w:val="20"/>
              </w:rPr>
              <w:t>Т.Б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24BD">
              <w:rPr>
                <w:sz w:val="20"/>
                <w:szCs w:val="20"/>
              </w:rPr>
              <w:t xml:space="preserve"> (Наука)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Бердникова </w:t>
            </w:r>
            <w:proofErr w:type="spellStart"/>
            <w:r w:rsidRPr="00A424BD">
              <w:rPr>
                <w:sz w:val="20"/>
                <w:szCs w:val="20"/>
              </w:rPr>
              <w:t>Е.Л</w:t>
            </w:r>
            <w:proofErr w:type="spellEnd"/>
            <w:r w:rsidRPr="00A424BD">
              <w:rPr>
                <w:sz w:val="20"/>
                <w:szCs w:val="20"/>
              </w:rPr>
              <w:t>. (</w:t>
            </w:r>
            <w:proofErr w:type="spellStart"/>
            <w:r w:rsidRPr="00A424BD">
              <w:rPr>
                <w:sz w:val="20"/>
                <w:szCs w:val="20"/>
              </w:rPr>
              <w:t>Внебюджет</w:t>
            </w:r>
            <w:proofErr w:type="spellEnd"/>
            <w:r w:rsidRPr="00A424BD">
              <w:rPr>
                <w:sz w:val="20"/>
                <w:szCs w:val="20"/>
              </w:rPr>
              <w:t>)</w:t>
            </w:r>
          </w:p>
          <w:p w:rsidR="00F17EB7" w:rsidRPr="00A424BD" w:rsidRDefault="00F17EB7" w:rsidP="00C4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424BD">
              <w:rPr>
                <w:sz w:val="20"/>
                <w:szCs w:val="20"/>
              </w:rPr>
              <w:t xml:space="preserve">(___) Ильина </w:t>
            </w:r>
            <w:proofErr w:type="spellStart"/>
            <w:r w:rsidRPr="00A424BD">
              <w:rPr>
                <w:sz w:val="20"/>
                <w:szCs w:val="20"/>
              </w:rPr>
              <w:t>О.А</w:t>
            </w:r>
            <w:proofErr w:type="spellEnd"/>
            <w:r w:rsidRPr="00A424BD">
              <w:rPr>
                <w:sz w:val="20"/>
                <w:szCs w:val="20"/>
              </w:rPr>
              <w:t>.        (Бюджет)</w:t>
            </w:r>
          </w:p>
        </w:tc>
      </w:tr>
    </w:tbl>
    <w:p w:rsidR="00DA11FC" w:rsidRDefault="00DA11FC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Руководитель договора  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 xml:space="preserve">(лиц. счета) </w:t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  <w:t xml:space="preserve"> </w:t>
      </w:r>
      <w:r w:rsidRPr="00A424BD">
        <w:rPr>
          <w:b/>
          <w:sz w:val="20"/>
          <w:szCs w:val="20"/>
        </w:rPr>
        <w:tab/>
        <w:t>_____________________          /___________________/</w:t>
      </w: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A424BD">
        <w:rPr>
          <w:b/>
          <w:sz w:val="20"/>
          <w:szCs w:val="20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A424BD">
        <w:rPr>
          <w:b/>
          <w:sz w:val="20"/>
          <w:szCs w:val="20"/>
        </w:rPr>
        <w:t>дневный</w:t>
      </w:r>
      <w:proofErr w:type="spellEnd"/>
      <w:r w:rsidRPr="00A424BD">
        <w:rPr>
          <w:b/>
          <w:sz w:val="20"/>
          <w:szCs w:val="20"/>
        </w:rPr>
        <w:t xml:space="preserve"> срок по возвращению из командировки ОЗНАКОМЛЕН</w:t>
      </w:r>
    </w:p>
    <w:p w:rsidR="00F17EB7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F17EB7" w:rsidRPr="00A424BD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424BD">
        <w:rPr>
          <w:b/>
          <w:sz w:val="20"/>
          <w:szCs w:val="20"/>
        </w:rPr>
        <w:t>Подпись командированного</w:t>
      </w:r>
    </w:p>
    <w:p w:rsidR="00F17EB7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424BD">
        <w:rPr>
          <w:b/>
          <w:sz w:val="20"/>
          <w:szCs w:val="20"/>
        </w:rPr>
        <w:t>работника</w:t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</w:r>
      <w:r w:rsidRPr="00A424BD">
        <w:rPr>
          <w:b/>
          <w:sz w:val="20"/>
          <w:szCs w:val="20"/>
        </w:rPr>
        <w:tab/>
        <w:t>______________________</w:t>
      </w:r>
      <w:r w:rsidRPr="00A424BD">
        <w:rPr>
          <w:b/>
          <w:sz w:val="24"/>
          <w:szCs w:val="24"/>
        </w:rPr>
        <w:t xml:space="preserve">         /</w:t>
      </w:r>
      <w:r w:rsidRPr="00A424BD">
        <w:rPr>
          <w:sz w:val="24"/>
          <w:szCs w:val="24"/>
        </w:rPr>
        <w:t>________________/</w:t>
      </w:r>
    </w:p>
    <w:p w:rsidR="00F17EB7" w:rsidRDefault="00F17EB7" w:rsidP="00F17EB7">
      <w:pPr>
        <w:widowControl w:val="0"/>
        <w:suppressAutoHyphens/>
        <w:autoSpaceDE w:val="0"/>
        <w:jc w:val="right"/>
        <w:rPr>
          <w:szCs w:val="24"/>
        </w:rPr>
      </w:pPr>
    </w:p>
    <w:p w:rsidR="00F17EB7" w:rsidRDefault="00F17EB7" w:rsidP="00F17EB7">
      <w:pPr>
        <w:widowControl w:val="0"/>
        <w:suppressAutoHyphens/>
        <w:autoSpaceDE w:val="0"/>
        <w:jc w:val="right"/>
        <w:rPr>
          <w:szCs w:val="24"/>
        </w:rPr>
      </w:pPr>
    </w:p>
    <w:p w:rsidR="00F17EB7" w:rsidRDefault="00F17EB7" w:rsidP="00F17EB7">
      <w:pPr>
        <w:widowControl w:val="0"/>
        <w:suppressAutoHyphens/>
        <w:autoSpaceDE w:val="0"/>
        <w:jc w:val="right"/>
        <w:rPr>
          <w:szCs w:val="24"/>
        </w:rPr>
      </w:pPr>
    </w:p>
    <w:p w:rsidR="00F17EB7" w:rsidRDefault="00F17EB7" w:rsidP="00F17EB7">
      <w:pPr>
        <w:widowControl w:val="0"/>
        <w:suppressAutoHyphens/>
        <w:autoSpaceDE w:val="0"/>
        <w:jc w:val="right"/>
        <w:rPr>
          <w:szCs w:val="24"/>
        </w:rPr>
      </w:pPr>
    </w:p>
    <w:p w:rsidR="00F17EB7" w:rsidRDefault="00F17EB7" w:rsidP="00F17EB7">
      <w:pPr>
        <w:widowControl w:val="0"/>
        <w:suppressAutoHyphens/>
        <w:autoSpaceDE w:val="0"/>
        <w:jc w:val="right"/>
        <w:rPr>
          <w:szCs w:val="24"/>
        </w:rPr>
      </w:pPr>
    </w:p>
    <w:p w:rsidR="00F17EB7" w:rsidRPr="00A424BD" w:rsidRDefault="00F17EB7" w:rsidP="00F17EB7">
      <w:pPr>
        <w:widowControl w:val="0"/>
        <w:suppressAutoHyphens/>
        <w:autoSpaceDE w:val="0"/>
        <w:jc w:val="right"/>
        <w:rPr>
          <w:szCs w:val="24"/>
          <w:lang w:eastAsia="ar-SA"/>
        </w:rPr>
      </w:pPr>
      <w:r>
        <w:rPr>
          <w:szCs w:val="24"/>
        </w:rPr>
        <w:lastRenderedPageBreak/>
        <w:t>Приложение 2</w:t>
      </w:r>
    </w:p>
    <w:p w:rsidR="00F17EB7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17EB7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СЛУЖЕБНОЕ ЗАДАНИЕ</w:t>
      </w:r>
    </w:p>
    <w:p w:rsidR="00F17EB7" w:rsidRPr="00616970" w:rsidRDefault="00F17EB7" w:rsidP="00F17EB7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>для направления в командировку</w:t>
      </w:r>
    </w:p>
    <w:p w:rsidR="00F17EB7" w:rsidRPr="00616970" w:rsidRDefault="00F17EB7" w:rsidP="00F17EB7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17EB7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F17EB7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(фамилия, имя, отчество полностью)</w:t>
            </w:r>
          </w:p>
        </w:tc>
      </w:tr>
      <w:tr w:rsidR="00F17EB7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17EB7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(должность, ученая степень, кафедра, институт/структурное подразделение)</w:t>
            </w:r>
          </w:p>
        </w:tc>
      </w:tr>
    </w:tbl>
    <w:p w:rsidR="00F17EB7" w:rsidRPr="00616970" w:rsidRDefault="00F17EB7" w:rsidP="00F17EB7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p w:rsidR="00F17EB7" w:rsidRPr="00616970" w:rsidRDefault="00F17EB7" w:rsidP="00F17EB7">
      <w:pPr>
        <w:widowControl w:val="0"/>
        <w:suppressAutoHyphens/>
        <w:autoSpaceDE w:val="0"/>
        <w:ind w:right="-143" w:hanging="426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Источник финансирования</w:t>
      </w:r>
      <w:r w:rsidRPr="00616970">
        <w:rPr>
          <w:i/>
          <w:sz w:val="20"/>
          <w:szCs w:val="24"/>
          <w:lang w:eastAsia="ar-SA"/>
        </w:rPr>
        <w:t>– отметьте знаком «Х»</w:t>
      </w:r>
      <w:r w:rsidRPr="00616970">
        <w:rPr>
          <w:b/>
          <w:sz w:val="24"/>
          <w:szCs w:val="24"/>
          <w:lang w:eastAsia="ar-SA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2835"/>
        <w:gridCol w:w="426"/>
        <w:gridCol w:w="2834"/>
        <w:gridCol w:w="425"/>
      </w:tblGrid>
      <w:tr w:rsidR="00F17EB7" w:rsidRPr="00616970" w:rsidTr="00C43C18">
        <w:tc>
          <w:tcPr>
            <w:tcW w:w="3120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ректора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института</w:t>
            </w:r>
          </w:p>
        </w:tc>
        <w:tc>
          <w:tcPr>
            <w:tcW w:w="426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F17EB7" w:rsidRPr="00616970" w:rsidRDefault="00DA11FC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Иное (указать)</w:t>
            </w:r>
            <w:bookmarkStart w:id="3" w:name="_GoBack"/>
            <w:bookmarkEnd w:id="3"/>
          </w:p>
        </w:tc>
        <w:tc>
          <w:tcPr>
            <w:tcW w:w="425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  <w:tr w:rsidR="00F17EB7" w:rsidRPr="00616970" w:rsidTr="00C43C18">
        <w:tc>
          <w:tcPr>
            <w:tcW w:w="3120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проректора</w:t>
            </w:r>
          </w:p>
        </w:tc>
        <w:tc>
          <w:tcPr>
            <w:tcW w:w="425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школы/подразделения</w:t>
            </w:r>
          </w:p>
        </w:tc>
        <w:tc>
          <w:tcPr>
            <w:tcW w:w="426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</w:tbl>
    <w:p w:rsidR="00F17EB7" w:rsidRPr="00616970" w:rsidRDefault="00F17EB7" w:rsidP="00F17EB7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</w:p>
    <w:p w:rsidR="00F17EB7" w:rsidRPr="00616970" w:rsidRDefault="00F17EB7" w:rsidP="00F17EB7">
      <w:pPr>
        <w:widowControl w:val="0"/>
        <w:suppressAutoHyphens/>
        <w:autoSpaceDE w:val="0"/>
        <w:ind w:hanging="426"/>
        <w:jc w:val="both"/>
        <w:rPr>
          <w:sz w:val="24"/>
          <w:szCs w:val="24"/>
          <w:lang w:eastAsia="ar-SA"/>
        </w:rPr>
      </w:pPr>
      <w:r w:rsidRPr="00616970">
        <w:rPr>
          <w:b/>
          <w:sz w:val="20"/>
          <w:szCs w:val="24"/>
          <w:lang w:eastAsia="ar-SA"/>
        </w:rPr>
        <w:t xml:space="preserve">Цель командировки </w:t>
      </w:r>
      <w:r w:rsidRPr="00616970">
        <w:rPr>
          <w:i/>
          <w:sz w:val="20"/>
          <w:szCs w:val="24"/>
          <w:lang w:eastAsia="ar-SA"/>
        </w:rPr>
        <w:t xml:space="preserve">(указаны рекомендуемые </w:t>
      </w:r>
      <w:proofErr w:type="spellStart"/>
      <w:r w:rsidRPr="00616970">
        <w:rPr>
          <w:i/>
          <w:sz w:val="20"/>
          <w:szCs w:val="24"/>
          <w:lang w:val="en-US" w:eastAsia="ar-SA"/>
        </w:rPr>
        <w:t>KPI</w:t>
      </w:r>
      <w:proofErr w:type="spellEnd"/>
      <w:r w:rsidRPr="00616970">
        <w:rPr>
          <w:i/>
          <w:sz w:val="20"/>
          <w:szCs w:val="24"/>
          <w:lang w:eastAsia="ar-SA"/>
        </w:rPr>
        <w:t>, на выбор) – отметьте знаком «Х»</w:t>
      </w:r>
    </w:p>
    <w:p w:rsidR="00F17EB7" w:rsidRPr="00616970" w:rsidRDefault="00F17EB7" w:rsidP="00F17EB7">
      <w:pPr>
        <w:widowControl w:val="0"/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  <w:r w:rsidRPr="00616970">
        <w:rPr>
          <w:sz w:val="24"/>
          <w:szCs w:val="24"/>
          <w:lang w:eastAsia="ar-SA"/>
        </w:rPr>
        <w:t xml:space="preserve">          </w:t>
      </w:r>
      <w:r w:rsidRPr="00616970">
        <w:rPr>
          <w:sz w:val="20"/>
          <w:lang w:eastAsia="ar-SA"/>
        </w:rPr>
        <w:t xml:space="preserve">      </w:t>
      </w:r>
    </w:p>
    <w:tbl>
      <w:tblPr>
        <w:tblpPr w:leftFromText="180" w:rightFromText="180" w:vertAnchor="text" w:horzAnchor="margin" w:tblpX="-431" w:tblpY="-6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694"/>
        <w:gridCol w:w="538"/>
        <w:gridCol w:w="2438"/>
        <w:gridCol w:w="539"/>
      </w:tblGrid>
      <w:tr w:rsidR="00F17EB7" w:rsidRPr="00616970" w:rsidTr="00C43C18">
        <w:trPr>
          <w:trHeight w:val="555"/>
        </w:trPr>
        <w:tc>
          <w:tcPr>
            <w:tcW w:w="3261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Официальный визит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Консультации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ind w:left="62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F17EB7" w:rsidRPr="00616970" w:rsidTr="00C43C18">
        <w:trPr>
          <w:trHeight w:val="580"/>
        </w:trPr>
        <w:tc>
          <w:tcPr>
            <w:tcW w:w="3261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научном  семинаре/конференции</w:t>
            </w:r>
          </w:p>
        </w:tc>
        <w:tc>
          <w:tcPr>
            <w:tcW w:w="567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Работа по проекту/договору</w:t>
            </w:r>
          </w:p>
        </w:tc>
        <w:tc>
          <w:tcPr>
            <w:tcW w:w="538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39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F17EB7" w:rsidRPr="00616970" w:rsidTr="00C43C18">
        <w:tc>
          <w:tcPr>
            <w:tcW w:w="3261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Проведение семинара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Чтение лекций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38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2438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Научная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стажировка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</w:p>
        </w:tc>
        <w:tc>
          <w:tcPr>
            <w:tcW w:w="539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F17EB7" w:rsidRPr="00616970" w:rsidTr="00C43C18">
        <w:tc>
          <w:tcPr>
            <w:tcW w:w="3261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Рабочий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визит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0" w:type="dxa"/>
            <w:gridSpan w:val="3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международном мероприятии (выставка, форум)</w:t>
            </w:r>
          </w:p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F17EB7" w:rsidRPr="00616970" w:rsidTr="00C43C18">
        <w:trPr>
          <w:trHeight w:val="586"/>
        </w:trPr>
        <w:tc>
          <w:tcPr>
            <w:tcW w:w="3261" w:type="dxa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Цель командировки (описательная):</w:t>
            </w:r>
          </w:p>
        </w:tc>
        <w:tc>
          <w:tcPr>
            <w:tcW w:w="6776" w:type="dxa"/>
            <w:gridSpan w:val="5"/>
          </w:tcPr>
          <w:p w:rsidR="00F17EB7" w:rsidRPr="00616970" w:rsidRDefault="00F17EB7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</w:tr>
    </w:tbl>
    <w:p w:rsidR="00F17EB7" w:rsidRPr="00616970" w:rsidRDefault="00F17EB7" w:rsidP="00F17EB7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ЗАДАНИЕ</w:t>
      </w:r>
    </w:p>
    <w:p w:rsidR="00F17EB7" w:rsidRPr="00616970" w:rsidRDefault="00F17EB7" w:rsidP="00F17EB7">
      <w:pPr>
        <w:widowControl w:val="0"/>
        <w:suppressAutoHyphens/>
        <w:autoSpaceDE w:val="0"/>
        <w:ind w:right="141"/>
        <w:jc w:val="center"/>
        <w:rPr>
          <w:i/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 xml:space="preserve">(Заполняется по кодам, с необходимой расшифровкой в соответствии с «Описанием задания») - </w:t>
      </w:r>
      <w:r w:rsidRPr="00616970">
        <w:rPr>
          <w:i/>
          <w:sz w:val="24"/>
          <w:szCs w:val="24"/>
          <w:lang w:eastAsia="ar-SA"/>
        </w:rPr>
        <w:t>См. инструкцию на обороте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536"/>
      </w:tblGrid>
      <w:tr w:rsidR="00F17EB7" w:rsidRPr="00616970" w:rsidTr="00C43C18">
        <w:trPr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Pr="00616970">
              <w:rPr>
                <w:b/>
                <w:color w:val="000000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F17EB7" w:rsidRPr="00616970" w:rsidTr="00C43C18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17EB7" w:rsidRPr="00616970" w:rsidTr="00C43C18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17EB7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F17EB7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616970"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не более 150 слов!</w:t>
            </w: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F17EB7" w:rsidRPr="00616970" w:rsidRDefault="00F17EB7" w:rsidP="00F17EB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F17EB7" w:rsidRDefault="00F17EB7" w:rsidP="00F17EB7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F17EB7" w:rsidRDefault="00F17EB7" w:rsidP="00F17EB7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  <w:r w:rsidRPr="00616970">
        <w:rPr>
          <w:b/>
          <w:sz w:val="22"/>
          <w:szCs w:val="22"/>
        </w:rPr>
        <w:t>Руководитель структурного подразделения</w:t>
      </w:r>
      <w:r>
        <w:rPr>
          <w:b/>
          <w:sz w:val="22"/>
          <w:szCs w:val="22"/>
        </w:rPr>
        <w:t>_______________________________________________</w:t>
      </w: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textAlignment w:val="baseline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16970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</w:t>
      </w:r>
      <w:r w:rsidRPr="00616970">
        <w:rPr>
          <w:sz w:val="16"/>
          <w:szCs w:val="16"/>
        </w:rPr>
        <w:t>(Ф.И.О.)</w:t>
      </w:r>
    </w:p>
    <w:p w:rsidR="00F17EB7" w:rsidRPr="00616970" w:rsidRDefault="00F17EB7" w:rsidP="00F17EB7">
      <w:pPr>
        <w:widowControl w:val="0"/>
        <w:suppressAutoHyphens/>
        <w:autoSpaceDE w:val="0"/>
        <w:spacing w:before="120"/>
        <w:ind w:right="-142"/>
        <w:jc w:val="both"/>
        <w:rPr>
          <w:sz w:val="20"/>
          <w:szCs w:val="20"/>
        </w:rPr>
      </w:pP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2"/>
          <w:szCs w:val="22"/>
        </w:rPr>
      </w:pPr>
    </w:p>
    <w:p w:rsidR="00F17EB7" w:rsidRPr="00616970" w:rsidRDefault="00F17EB7" w:rsidP="00F17EB7">
      <w:pPr>
        <w:jc w:val="center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lastRenderedPageBreak/>
        <w:t>ПЕРЕЧЕНЬ Базовых (типовых) заданий, в соответствии с заявленной целью командировки</w:t>
      </w:r>
    </w:p>
    <w:tbl>
      <w:tblPr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33"/>
      </w:tblGrid>
      <w:tr w:rsidR="00F17EB7" w:rsidRPr="00616970" w:rsidTr="00C43C18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Ожидаемые материалы к отчету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Подготовить заявку на международный грант/проект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Выполнить работу по реализуемому проекту/договору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Подготовить совместную публикацию 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информация о </w:t>
            </w:r>
            <w:r w:rsidRPr="00616970">
              <w:rPr>
                <w:i/>
                <w:color w:val="000000"/>
                <w:sz w:val="20"/>
                <w:szCs w:val="20"/>
                <w:u w:val="single"/>
                <w:lang w:eastAsia="ar-SA"/>
              </w:rPr>
              <w:t>предполагаемых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сроках публикации, названии журнала, ФИО основных соавторов и их организаций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о развитии научно-технического и/или образовательного сотрудничества с зарубежным партнером 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Подписать документы от лица </w:t>
            </w:r>
            <w:proofErr w:type="spellStart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СПбПУ</w:t>
            </w:r>
            <w:proofErr w:type="spellEnd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и/или его подразделений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Результаты переговоров, достигнутые договоренности, проект Дорожной Карты и/или Рабочего плана, ФИО и контакты представителей партнера 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Оригиналы всех подписанных международных документов, протоколы встреч должны быть представлены в УМС!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Принять участие в международном мероприятии в соответствии с программой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Детальная информация о мероприятии, организаторах и результатах участия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Совместная научная деятельность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(стажировка, работа в международной научной </w:t>
            </w:r>
            <w:proofErr w:type="spellStart"/>
            <w:r w:rsidRPr="00616970">
              <w:rPr>
                <w:color w:val="000000"/>
                <w:sz w:val="20"/>
                <w:szCs w:val="20"/>
                <w:lang w:eastAsia="ar-SA"/>
              </w:rPr>
              <w:t>коллаборации</w:t>
            </w:r>
            <w:proofErr w:type="spellEnd"/>
            <w:r w:rsidRPr="00616970">
              <w:rPr>
                <w:color w:val="000000"/>
                <w:sz w:val="20"/>
                <w:szCs w:val="20"/>
                <w:lang w:eastAsia="ar-SA"/>
              </w:rPr>
              <w:t>, проведение экспериментов)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подразделения/лаборатории, ФИО и данные контактного лица (профессор, руководитель лаборатории)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Название и тематика выполняемой работы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Совместная образовательная деятельность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руководитель)</w:t>
            </w:r>
          </w:p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курсе лекций, названии программы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с ведущим ученым о возможности его включения в базы данных рейтинговых агентств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(эксперты </w:t>
            </w:r>
            <w:r w:rsidRPr="00616970">
              <w:rPr>
                <w:color w:val="000000"/>
                <w:sz w:val="20"/>
                <w:szCs w:val="20"/>
                <w:lang w:val="en-US" w:eastAsia="ar-SA"/>
              </w:rPr>
              <w:t>QS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 / </w:t>
            </w:r>
            <w:r w:rsidRPr="00616970">
              <w:rPr>
                <w:color w:val="000000"/>
                <w:sz w:val="20"/>
                <w:szCs w:val="20"/>
                <w:lang w:val="en-US" w:eastAsia="ar-SA"/>
              </w:rPr>
              <w:t>THE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ФИО и контакты кандидата в эксперты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с зарубежными профессорами об их участии в программе приглашенных </w:t>
            </w:r>
            <w:proofErr w:type="spellStart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ИНПР</w:t>
            </w:r>
            <w:proofErr w:type="spellEnd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ФИО и контакты кандидата на приглашение в качестве </w:t>
            </w:r>
            <w:proofErr w:type="spellStart"/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ИНПР</w:t>
            </w:r>
            <w:proofErr w:type="spellEnd"/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17EB7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Размещение информации о совместной деятельности с </w:t>
            </w:r>
            <w:proofErr w:type="spellStart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СПбПУ</w:t>
            </w:r>
            <w:proofErr w:type="spellEnd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на сайте/ресурсах зарубежного партнера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(объявление о курсе лекций, информация об официальном визите, информация о совместном проекте и т.п.)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616970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ссылка на соответствующие публикации </w:t>
            </w:r>
          </w:p>
        </w:tc>
      </w:tr>
    </w:tbl>
    <w:p w:rsidR="00F17EB7" w:rsidRPr="00616970" w:rsidRDefault="00F17EB7" w:rsidP="00F17EB7">
      <w:pPr>
        <w:widowControl w:val="0"/>
        <w:suppressAutoHyphens/>
        <w:autoSpaceDE w:val="0"/>
        <w:ind w:right="-143"/>
        <w:rPr>
          <w:b/>
          <w:sz w:val="24"/>
          <w:szCs w:val="24"/>
          <w:lang w:eastAsia="ar-SA"/>
        </w:rPr>
      </w:pPr>
    </w:p>
    <w:p w:rsidR="00F17EB7" w:rsidRPr="00616970" w:rsidRDefault="00F17EB7" w:rsidP="00F17EB7">
      <w:pPr>
        <w:widowControl w:val="0"/>
        <w:suppressAutoHyphens/>
        <w:autoSpaceDE w:val="0"/>
        <w:ind w:left="-567" w:right="-143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Инструкция по формулировке Служебного задания</w:t>
      </w:r>
    </w:p>
    <w:p w:rsidR="00F17EB7" w:rsidRPr="00616970" w:rsidRDefault="00F17EB7" w:rsidP="00F17EB7">
      <w:pPr>
        <w:widowControl w:val="0"/>
        <w:numPr>
          <w:ilvl w:val="0"/>
          <w:numId w:val="46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Служебное задание заполняется в электронном виде в формате </w:t>
      </w:r>
      <w:r w:rsidRPr="00616970">
        <w:rPr>
          <w:sz w:val="20"/>
          <w:szCs w:val="20"/>
          <w:lang w:val="en-US" w:eastAsia="ar-SA"/>
        </w:rPr>
        <w:t>Word</w:t>
      </w:r>
      <w:r w:rsidRPr="00616970">
        <w:rPr>
          <w:sz w:val="20"/>
          <w:szCs w:val="20"/>
          <w:lang w:eastAsia="ar-SA"/>
        </w:rPr>
        <w:t>, далее распечатывается и подписывается.</w:t>
      </w:r>
    </w:p>
    <w:p w:rsidR="00F17EB7" w:rsidRPr="00616970" w:rsidRDefault="00F17EB7" w:rsidP="00F17EB7">
      <w:pPr>
        <w:widowControl w:val="0"/>
        <w:numPr>
          <w:ilvl w:val="0"/>
          <w:numId w:val="46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</w:p>
    <w:p w:rsidR="00F17EB7" w:rsidRPr="00616970" w:rsidRDefault="00F17EB7" w:rsidP="00F17EB7">
      <w:pPr>
        <w:widowControl w:val="0"/>
        <w:numPr>
          <w:ilvl w:val="0"/>
          <w:numId w:val="46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В Служебное задание необходимо вносить </w:t>
      </w:r>
      <w:r w:rsidRPr="00616970">
        <w:rPr>
          <w:sz w:val="20"/>
          <w:szCs w:val="20"/>
          <w:u w:val="single"/>
          <w:lang w:eastAsia="ar-SA"/>
        </w:rPr>
        <w:t>планируемую фактическую деятельность</w:t>
      </w:r>
      <w:r w:rsidRPr="00616970">
        <w:rPr>
          <w:sz w:val="20"/>
          <w:szCs w:val="20"/>
          <w:lang w:eastAsia="ar-SA"/>
        </w:rPr>
        <w:t xml:space="preserve">, с учетом дальнейшей отчетности по командировке и мониторинга исполнения заявленных </w:t>
      </w:r>
      <w:proofErr w:type="spellStart"/>
      <w:r w:rsidRPr="00616970">
        <w:rPr>
          <w:sz w:val="20"/>
          <w:szCs w:val="20"/>
          <w:lang w:val="en-US" w:eastAsia="ar-SA"/>
        </w:rPr>
        <w:t>KPI</w:t>
      </w:r>
      <w:proofErr w:type="spellEnd"/>
      <w:r w:rsidRPr="00616970">
        <w:rPr>
          <w:sz w:val="20"/>
          <w:szCs w:val="20"/>
          <w:lang w:eastAsia="ar-SA"/>
        </w:rPr>
        <w:t xml:space="preserve">. </w:t>
      </w:r>
    </w:p>
    <w:p w:rsidR="00F17EB7" w:rsidRPr="00616970" w:rsidRDefault="00F17EB7" w:rsidP="00F17EB7">
      <w:pPr>
        <w:widowControl w:val="0"/>
        <w:numPr>
          <w:ilvl w:val="0"/>
          <w:numId w:val="46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Задание оформляется в табличной форме: </w:t>
      </w:r>
    </w:p>
    <w:p w:rsidR="00F17EB7" w:rsidRPr="00616970" w:rsidRDefault="00F17EB7" w:rsidP="00F17EB7">
      <w:pPr>
        <w:widowControl w:val="0"/>
        <w:numPr>
          <w:ilvl w:val="1"/>
          <w:numId w:val="46"/>
        </w:numPr>
        <w:suppressAutoHyphens/>
        <w:autoSpaceDE w:val="0"/>
        <w:spacing w:after="160" w:line="259" w:lineRule="auto"/>
        <w:ind w:left="426" w:hanging="284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Код </w:t>
      </w:r>
      <w:proofErr w:type="spellStart"/>
      <w:r w:rsidRPr="00616970">
        <w:rPr>
          <w:sz w:val="20"/>
          <w:szCs w:val="20"/>
          <w:lang w:eastAsia="ar-SA"/>
        </w:rPr>
        <w:t>KPI</w:t>
      </w:r>
      <w:proofErr w:type="spellEnd"/>
      <w:r w:rsidRPr="00616970">
        <w:rPr>
          <w:sz w:val="20"/>
          <w:szCs w:val="20"/>
          <w:lang w:eastAsia="ar-SA"/>
        </w:rPr>
        <w:t xml:space="preserve">; Описание задания; Информация </w:t>
      </w:r>
    </w:p>
    <w:p w:rsidR="00F17EB7" w:rsidRPr="00616970" w:rsidRDefault="00F17EB7" w:rsidP="00F17EB7">
      <w:pPr>
        <w:widowControl w:val="0"/>
        <w:suppressAutoHyphens/>
        <w:autoSpaceDE w:val="0"/>
        <w:ind w:left="426"/>
        <w:contextualSpacing/>
        <w:jc w:val="both"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Информация вносится в служебное задание, если она есть на момент начала командировки – например, название совместного проекта, планируемые сроки публикации или название курса лекций). По возвращении из командировки работник </w:t>
      </w:r>
      <w:proofErr w:type="spellStart"/>
      <w:r w:rsidRPr="00616970">
        <w:rPr>
          <w:sz w:val="20"/>
          <w:szCs w:val="20"/>
          <w:lang w:eastAsia="ar-SA"/>
        </w:rPr>
        <w:t>ДОЗАПОЛНЯЕТ</w:t>
      </w:r>
      <w:proofErr w:type="spellEnd"/>
      <w:r w:rsidRPr="00616970">
        <w:rPr>
          <w:sz w:val="20"/>
          <w:szCs w:val="20"/>
          <w:lang w:eastAsia="ar-SA"/>
        </w:rPr>
        <w:t xml:space="preserve"> таблицу задания, внеся в нее достигнутые результаты и полученную в ходе командировки информацию (имена, контакты, факты)</w:t>
      </w:r>
    </w:p>
    <w:p w:rsidR="00F17EB7" w:rsidRPr="00616970" w:rsidRDefault="00F17EB7" w:rsidP="00F17EB7">
      <w:pPr>
        <w:widowControl w:val="0"/>
        <w:numPr>
          <w:ilvl w:val="1"/>
          <w:numId w:val="46"/>
        </w:numPr>
        <w:suppressAutoHyphens/>
        <w:autoSpaceDE w:val="0"/>
        <w:spacing w:after="160" w:line="259" w:lineRule="auto"/>
        <w:ind w:left="426" w:hanging="284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Последние два пункта Задания (общее описание деятельности, фото и видео-материалы) – являются обязательными для всех. </w:t>
      </w:r>
    </w:p>
    <w:p w:rsidR="00F17EB7" w:rsidRPr="00616970" w:rsidRDefault="00F17EB7" w:rsidP="00F17EB7">
      <w:pPr>
        <w:widowControl w:val="0"/>
        <w:numPr>
          <w:ilvl w:val="0"/>
          <w:numId w:val="46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Руководитель вправе сформулировать работнику задание и </w:t>
      </w:r>
      <w:proofErr w:type="spellStart"/>
      <w:r w:rsidRPr="00616970">
        <w:rPr>
          <w:sz w:val="20"/>
          <w:szCs w:val="20"/>
          <w:lang w:val="en-US" w:eastAsia="ar-SA"/>
        </w:rPr>
        <w:t>KPI</w:t>
      </w:r>
      <w:proofErr w:type="spellEnd"/>
      <w:r w:rsidRPr="00616970">
        <w:rPr>
          <w:sz w:val="20"/>
          <w:szCs w:val="20"/>
          <w:lang w:eastAsia="ar-SA"/>
        </w:rPr>
        <w:t>, отсутствующие в базовом перечне.</w:t>
      </w:r>
    </w:p>
    <w:p w:rsidR="00F17EB7" w:rsidRPr="00A424BD" w:rsidRDefault="00F17EB7" w:rsidP="00F17EB7">
      <w:pPr>
        <w:widowControl w:val="0"/>
        <w:suppressAutoHyphens/>
        <w:autoSpaceDE w:val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Приложение 3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4"/>
          <w:szCs w:val="24"/>
          <w:lang w:eastAsia="ar-SA"/>
        </w:rPr>
      </w:pP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sz w:val="22"/>
          <w:szCs w:val="22"/>
        </w:rPr>
      </w:pPr>
      <w:r w:rsidRPr="00616970">
        <w:rPr>
          <w:b/>
          <w:sz w:val="22"/>
          <w:szCs w:val="22"/>
        </w:rPr>
        <w:t>ОТЧЕТ О КОМАНДИРОВКЕ</w:t>
      </w: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20"/>
          <w:szCs w:val="20"/>
        </w:rPr>
      </w:pPr>
      <w:r w:rsidRPr="00616970">
        <w:rPr>
          <w:sz w:val="22"/>
          <w:szCs w:val="22"/>
        </w:rPr>
        <w:t>(</w:t>
      </w:r>
      <w:r w:rsidRPr="00616970">
        <w:rPr>
          <w:sz w:val="20"/>
          <w:szCs w:val="20"/>
        </w:rPr>
        <w:t xml:space="preserve">при отчете о </w:t>
      </w:r>
      <w:r w:rsidRPr="00616970">
        <w:rPr>
          <w:b/>
          <w:sz w:val="20"/>
          <w:szCs w:val="20"/>
        </w:rPr>
        <w:t>ЗАГРАНИЧНОЙ командировке</w:t>
      </w:r>
      <w:r w:rsidRPr="00616970">
        <w:rPr>
          <w:sz w:val="20"/>
          <w:szCs w:val="20"/>
        </w:rPr>
        <w:t xml:space="preserve"> подлежит обязательной регистрации </w:t>
      </w:r>
    </w:p>
    <w:p w:rsidR="00F17EB7" w:rsidRPr="00616970" w:rsidRDefault="00F17EB7" w:rsidP="00F17EB7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sz w:val="20"/>
          <w:szCs w:val="20"/>
        </w:rPr>
      </w:pPr>
      <w:r w:rsidRPr="00616970">
        <w:rPr>
          <w:sz w:val="20"/>
          <w:szCs w:val="20"/>
        </w:rPr>
        <w:t>в Управлении международного сотрудничества, к.209, 15 уч. к.)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342"/>
        <w:gridCol w:w="5156"/>
      </w:tblGrid>
      <w:tr w:rsidR="00F17EB7" w:rsidRPr="00616970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(фамилия, имя, отчество полностью)</w:t>
            </w:r>
          </w:p>
        </w:tc>
      </w:tr>
      <w:tr w:rsidR="00F17EB7" w:rsidRPr="00616970" w:rsidTr="00C43C18">
        <w:tc>
          <w:tcPr>
            <w:tcW w:w="9498" w:type="dxa"/>
            <w:gridSpan w:val="2"/>
            <w:tcBorders>
              <w:bottom w:val="single" w:sz="4" w:space="0" w:color="000000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356C78" w:rsidTr="00C43C18">
        <w:tc>
          <w:tcPr>
            <w:tcW w:w="9498" w:type="dxa"/>
            <w:gridSpan w:val="2"/>
            <w:tcBorders>
              <w:top w:val="single" w:sz="4" w:space="0" w:color="000000"/>
            </w:tcBorders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(должность, ученая степень, кафедра, институт/структурное подразделение)</w:t>
            </w:r>
          </w:p>
        </w:tc>
      </w:tr>
      <w:tr w:rsidR="00F17EB7" w:rsidRPr="00356C78" w:rsidTr="00C43C18">
        <w:tc>
          <w:tcPr>
            <w:tcW w:w="4342" w:type="dxa"/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>Место командирования::</w:t>
            </w:r>
          </w:p>
        </w:tc>
        <w:tc>
          <w:tcPr>
            <w:tcW w:w="5156" w:type="dxa"/>
            <w:tcBorders>
              <w:bottom w:val="single" w:sz="4" w:space="0" w:color="auto"/>
            </w:tcBorders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356C78" w:rsidTr="00C43C18">
        <w:tc>
          <w:tcPr>
            <w:tcW w:w="4342" w:type="dxa"/>
            <w:tcBorders>
              <w:top w:val="single" w:sz="4" w:space="0" w:color="auto"/>
            </w:tcBorders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</w:rPr>
              <w:t xml:space="preserve">Командировка в соответствии с приказом №:  </w:t>
            </w:r>
          </w:p>
        </w:tc>
        <w:tc>
          <w:tcPr>
            <w:tcW w:w="5156" w:type="dxa"/>
            <w:tcBorders>
              <w:top w:val="single" w:sz="4" w:space="0" w:color="auto"/>
              <w:bottom w:val="single" w:sz="4" w:space="0" w:color="000000"/>
            </w:tcBorders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  <w:tr w:rsidR="00F17EB7" w:rsidRPr="00356C78" w:rsidTr="00C43C18">
        <w:tc>
          <w:tcPr>
            <w:tcW w:w="4342" w:type="dxa"/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000000"/>
            </w:tcBorders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356C78">
              <w:rPr>
                <w:sz w:val="22"/>
                <w:szCs w:val="22"/>
                <w:vertAlign w:val="superscript"/>
              </w:rPr>
              <w:t>номер и дата приказа о командировании</w:t>
            </w:r>
          </w:p>
        </w:tc>
      </w:tr>
      <w:tr w:rsidR="00F17EB7" w:rsidRPr="00356C78" w:rsidTr="00C43C18">
        <w:tc>
          <w:tcPr>
            <w:tcW w:w="4342" w:type="dxa"/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0"/>
                <w:szCs w:val="20"/>
              </w:rPr>
            </w:pPr>
            <w:r w:rsidRPr="00356C78">
              <w:rPr>
                <w:sz w:val="20"/>
                <w:szCs w:val="20"/>
              </w:rPr>
              <w:t>Форма допуска:</w:t>
            </w: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 w:rsidR="00F17EB7" w:rsidRPr="00356C78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sz w:val="20"/>
                <w:szCs w:val="20"/>
              </w:rPr>
            </w:pPr>
          </w:p>
        </w:tc>
      </w:tr>
    </w:tbl>
    <w:p w:rsidR="00F17EB7" w:rsidRPr="00356C78" w:rsidRDefault="00F17EB7" w:rsidP="00F17EB7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b/>
          <w:sz w:val="22"/>
          <w:szCs w:val="22"/>
        </w:rPr>
      </w:pPr>
      <w:r w:rsidRPr="00356C78">
        <w:rPr>
          <w:b/>
          <w:sz w:val="22"/>
          <w:szCs w:val="22"/>
        </w:rPr>
        <w:t>Достигнутые результаты (краткое описание) _____________________________________________  ____________________________________________________________________________________________________________________________________________________________________________</w:t>
      </w:r>
    </w:p>
    <w:p w:rsidR="00F17EB7" w:rsidRPr="00356C78" w:rsidRDefault="00F17EB7" w:rsidP="00F17EB7">
      <w:pPr>
        <w:overflowPunct w:val="0"/>
        <w:autoSpaceDE w:val="0"/>
        <w:autoSpaceDN w:val="0"/>
        <w:adjustRightInd w:val="0"/>
        <w:spacing w:before="120" w:line="360" w:lineRule="auto"/>
        <w:ind w:right="-142"/>
        <w:jc w:val="both"/>
        <w:textAlignment w:val="baseline"/>
        <w:rPr>
          <w:b/>
          <w:sz w:val="22"/>
          <w:szCs w:val="22"/>
        </w:rPr>
      </w:pPr>
      <w:r w:rsidRPr="00356C78">
        <w:rPr>
          <w:b/>
          <w:sz w:val="22"/>
          <w:szCs w:val="22"/>
        </w:rPr>
        <w:t>Достигнутые показатели в соответствии со служебным заданием</w:t>
      </w:r>
    </w:p>
    <w:p w:rsidR="00F17EB7" w:rsidRPr="00356C78" w:rsidRDefault="00F17EB7" w:rsidP="00F17EB7">
      <w:pPr>
        <w:widowControl w:val="0"/>
        <w:suppressAutoHyphens/>
        <w:autoSpaceDE w:val="0"/>
        <w:ind w:right="-143"/>
        <w:rPr>
          <w:i/>
          <w:sz w:val="16"/>
          <w:szCs w:val="16"/>
          <w:lang w:eastAsia="ar-SA"/>
        </w:rPr>
      </w:pPr>
      <w:r w:rsidRPr="00356C78">
        <w:rPr>
          <w:sz w:val="20"/>
          <w:szCs w:val="20"/>
          <w:lang w:eastAsia="ar-SA"/>
        </w:rPr>
        <w:t>(Заполняется по кодам, с необходимой расшифровкой в соответствии с «Описанием задания»)</w:t>
      </w:r>
    </w:p>
    <w:tbl>
      <w:tblPr>
        <w:tblW w:w="94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5"/>
        <w:gridCol w:w="4237"/>
        <w:gridCol w:w="4365"/>
      </w:tblGrid>
      <w:tr w:rsidR="00F17EB7" w:rsidRPr="00356C78" w:rsidTr="00C43C18">
        <w:trPr>
          <w:trHeight w:val="43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56C78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Pr="00356C78">
              <w:rPr>
                <w:b/>
                <w:color w:val="000000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</w:tr>
      <w:tr w:rsidR="00F17EB7" w:rsidRPr="00356C78" w:rsidTr="00C43C18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F17EB7" w:rsidRPr="00356C78" w:rsidTr="00C43C18">
        <w:trPr>
          <w:trHeight w:val="5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F17EB7" w:rsidRPr="00356C78" w:rsidTr="00C43C18">
        <w:trPr>
          <w:trHeight w:val="554"/>
        </w:trPr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F17EB7" w:rsidRPr="00356C78" w:rsidTr="00C43C18">
        <w:trPr>
          <w:trHeight w:val="554"/>
        </w:trPr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356C78">
              <w:rPr>
                <w:b/>
                <w:color w:val="000000"/>
                <w:sz w:val="18"/>
                <w:szCs w:val="18"/>
                <w:u w:val="single"/>
                <w:lang w:eastAsia="ar-SA"/>
              </w:rPr>
              <w:t>не более 150 слов!</w:t>
            </w:r>
            <w:r w:rsidRPr="00356C78">
              <w:rPr>
                <w:b/>
                <w:color w:val="000000"/>
                <w:sz w:val="18"/>
                <w:szCs w:val="18"/>
                <w:lang w:eastAsia="ar-SA"/>
              </w:rPr>
              <w:t xml:space="preserve"> - </w:t>
            </w: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EB7" w:rsidRPr="00356C78" w:rsidRDefault="00F17EB7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356C78">
              <w:rPr>
                <w:i/>
                <w:color w:val="000000"/>
                <w:sz w:val="18"/>
                <w:szCs w:val="18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F17EB7" w:rsidRPr="00356C78" w:rsidRDefault="00F17EB7" w:rsidP="00F17EB7">
      <w:pPr>
        <w:widowControl w:val="0"/>
        <w:tabs>
          <w:tab w:val="num" w:pos="360"/>
        </w:tabs>
        <w:suppressAutoHyphens/>
        <w:autoSpaceDE w:val="0"/>
        <w:ind w:right="-143" w:firstLine="142"/>
        <w:jc w:val="both"/>
        <w:rPr>
          <w:sz w:val="4"/>
          <w:szCs w:val="16"/>
          <w:lang w:eastAsia="ar-SA"/>
        </w:rPr>
      </w:pPr>
    </w:p>
    <w:p w:rsidR="00F17EB7" w:rsidRPr="00616970" w:rsidRDefault="00F17EB7" w:rsidP="00F17EB7">
      <w:pPr>
        <w:widowControl w:val="0"/>
        <w:tabs>
          <w:tab w:val="num" w:pos="360"/>
        </w:tabs>
        <w:suppressAutoHyphens/>
        <w:autoSpaceDE w:val="0"/>
        <w:ind w:right="-143"/>
        <w:jc w:val="both"/>
        <w:rPr>
          <w:sz w:val="24"/>
          <w:szCs w:val="24"/>
          <w:lang w:eastAsia="ar-SA"/>
        </w:rPr>
      </w:pPr>
      <w:r w:rsidRPr="00356C78">
        <w:rPr>
          <w:sz w:val="24"/>
          <w:szCs w:val="24"/>
          <w:lang w:eastAsia="ar-SA"/>
        </w:rPr>
        <w:t xml:space="preserve">  Проведенные переговоры и встречи (подробная информация о проведенных</w:t>
      </w:r>
      <w:r w:rsidRPr="00616970">
        <w:rPr>
          <w:sz w:val="24"/>
          <w:szCs w:val="24"/>
          <w:lang w:eastAsia="ar-SA"/>
        </w:rPr>
        <w:t xml:space="preserve"> встречах):</w:t>
      </w:r>
    </w:p>
    <w:p w:rsidR="00F17EB7" w:rsidRPr="00616970" w:rsidRDefault="00F17EB7" w:rsidP="00F17EB7">
      <w:pPr>
        <w:widowControl w:val="0"/>
        <w:tabs>
          <w:tab w:val="num" w:pos="360"/>
        </w:tabs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141"/>
        <w:gridCol w:w="2151"/>
        <w:gridCol w:w="3406"/>
      </w:tblGrid>
      <w:tr w:rsidR="00F17EB7" w:rsidRPr="00616970" w:rsidTr="00C43C18">
        <w:tc>
          <w:tcPr>
            <w:tcW w:w="1829" w:type="dxa"/>
            <w:hideMark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left="-255"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41" w:type="dxa"/>
            <w:hideMark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51" w:type="dxa"/>
            <w:hideMark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3406" w:type="dxa"/>
            <w:hideMark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Содержание, результаты</w:t>
            </w:r>
          </w:p>
        </w:tc>
      </w:tr>
      <w:tr w:rsidR="00F17EB7" w:rsidRPr="00616970" w:rsidTr="00C43C18">
        <w:tc>
          <w:tcPr>
            <w:tcW w:w="1829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c>
          <w:tcPr>
            <w:tcW w:w="1829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c>
          <w:tcPr>
            <w:tcW w:w="1829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41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 xml:space="preserve">  Особые замечания и факты, на которые требуется обратить внимание:</w:t>
            </w:r>
          </w:p>
        </w:tc>
      </w:tr>
      <w:tr w:rsidR="00F17EB7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7" w:type="dxa"/>
            <w:gridSpan w:val="4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ind w:right="-143"/>
              <w:jc w:val="both"/>
              <w:textAlignment w:val="baseline"/>
              <w:rPr>
                <w:sz w:val="16"/>
                <w:szCs w:val="16"/>
              </w:rPr>
            </w:pPr>
          </w:p>
        </w:tc>
      </w:tr>
    </w:tbl>
    <w:p w:rsidR="00F17EB7" w:rsidRPr="00616970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/>
          <w:vanish/>
          <w:sz w:val="22"/>
          <w:szCs w:val="20"/>
        </w:rPr>
      </w:pPr>
    </w:p>
    <w:tbl>
      <w:tblPr>
        <w:tblW w:w="9219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2415"/>
      </w:tblGrid>
      <w:tr w:rsidR="00F17EB7" w:rsidRPr="00616970" w:rsidTr="00C43C18">
        <w:tc>
          <w:tcPr>
            <w:tcW w:w="4536" w:type="dxa"/>
          </w:tcPr>
          <w:p w:rsidR="00F17EB7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</w:p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Подпись командированного работника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c>
          <w:tcPr>
            <w:tcW w:w="4536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415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  <w:r w:rsidRPr="00616970">
              <w:rPr>
                <w:sz w:val="16"/>
                <w:szCs w:val="16"/>
              </w:rPr>
              <w:t>(Ф.И.О.)</w:t>
            </w:r>
          </w:p>
        </w:tc>
      </w:tr>
      <w:tr w:rsidR="00F17EB7" w:rsidRPr="00616970" w:rsidTr="00C43C18">
        <w:tc>
          <w:tcPr>
            <w:tcW w:w="4536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c>
          <w:tcPr>
            <w:tcW w:w="4536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  <w:r w:rsidRPr="00616970">
              <w:rPr>
                <w:sz w:val="16"/>
                <w:szCs w:val="16"/>
              </w:rPr>
              <w:t>(подпись)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22"/>
                <w:szCs w:val="22"/>
              </w:rPr>
            </w:pPr>
            <w:r w:rsidRPr="00616970">
              <w:rPr>
                <w:sz w:val="16"/>
                <w:szCs w:val="16"/>
              </w:rPr>
              <w:t>(Ф.И.О.)</w:t>
            </w:r>
          </w:p>
        </w:tc>
      </w:tr>
      <w:tr w:rsidR="00F17EB7" w:rsidRPr="00616970" w:rsidTr="00C43C18">
        <w:tc>
          <w:tcPr>
            <w:tcW w:w="4536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15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F17EB7" w:rsidRPr="00616970" w:rsidTr="00C43C18">
        <w:tc>
          <w:tcPr>
            <w:tcW w:w="4536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22"/>
                <w:szCs w:val="22"/>
              </w:rPr>
            </w:pPr>
            <w:r w:rsidRPr="00616970">
              <w:rPr>
                <w:b/>
                <w:sz w:val="22"/>
                <w:szCs w:val="22"/>
              </w:rPr>
              <w:t xml:space="preserve">Регистрация в УМС (15 </w:t>
            </w:r>
            <w:proofErr w:type="spellStart"/>
            <w:r w:rsidRPr="00616970">
              <w:rPr>
                <w:b/>
                <w:sz w:val="22"/>
                <w:szCs w:val="22"/>
              </w:rPr>
              <w:t>уч.корпус</w:t>
            </w:r>
            <w:proofErr w:type="spellEnd"/>
            <w:r w:rsidRPr="00616970">
              <w:rPr>
                <w:b/>
                <w:sz w:val="22"/>
                <w:szCs w:val="22"/>
              </w:rPr>
              <w:t>, к.209)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F17EB7" w:rsidRPr="00616970" w:rsidTr="00C43C18">
        <w:tc>
          <w:tcPr>
            <w:tcW w:w="4536" w:type="dxa"/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b/>
                <w:sz w:val="1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jc w:val="righ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F17EB7" w:rsidRPr="00616970" w:rsidRDefault="00F17EB7" w:rsidP="00C43C18">
            <w:pPr>
              <w:overflowPunct w:val="0"/>
              <w:autoSpaceDE w:val="0"/>
              <w:autoSpaceDN w:val="0"/>
              <w:adjustRightInd w:val="0"/>
              <w:ind w:right="-143"/>
              <w:textAlignment w:val="baseline"/>
            </w:pPr>
          </w:p>
        </w:tc>
      </w:tr>
    </w:tbl>
    <w:p w:rsidR="00F17EB7" w:rsidRPr="00A424BD" w:rsidRDefault="00F17EB7" w:rsidP="00F17EB7">
      <w:pPr>
        <w:overflowPunct w:val="0"/>
        <w:autoSpaceDE w:val="0"/>
        <w:autoSpaceDN w:val="0"/>
        <w:adjustRightInd w:val="0"/>
        <w:ind w:right="-2"/>
        <w:jc w:val="right"/>
        <w:textAlignment w:val="baseline"/>
        <w:rPr>
          <w:color w:val="000000"/>
          <w:spacing w:val="6"/>
          <w:szCs w:val="24"/>
          <w:lang w:eastAsia="ar-SA"/>
        </w:rPr>
      </w:pPr>
      <w:r>
        <w:rPr>
          <w:color w:val="000000"/>
          <w:spacing w:val="6"/>
          <w:szCs w:val="24"/>
          <w:lang w:eastAsia="ar-SA"/>
        </w:rPr>
        <w:lastRenderedPageBreak/>
        <w:t>Приложение 4</w:t>
      </w:r>
      <w:r w:rsidRPr="00A424BD">
        <w:rPr>
          <w:color w:val="000000"/>
          <w:spacing w:val="6"/>
          <w:szCs w:val="24"/>
          <w:lang w:eastAsia="ar-SA"/>
        </w:rPr>
        <w:t xml:space="preserve">   </w:t>
      </w:r>
    </w:p>
    <w:p w:rsidR="00F17EB7" w:rsidRPr="00A424BD" w:rsidRDefault="00F17EB7" w:rsidP="00F17EB7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both"/>
        <w:rPr>
          <w:b/>
          <w:i/>
          <w:color w:val="000000"/>
          <w:spacing w:val="6"/>
          <w:u w:val="single"/>
          <w:lang w:eastAsia="ar-SA"/>
        </w:rPr>
      </w:pPr>
      <w:r w:rsidRPr="00A424BD">
        <w:rPr>
          <w:b/>
          <w:i/>
          <w:color w:val="000000"/>
          <w:spacing w:val="6"/>
          <w:lang w:eastAsia="ar-SA"/>
        </w:rPr>
        <w:t xml:space="preserve">    </w:t>
      </w:r>
    </w:p>
    <w:p w:rsidR="00F17EB7" w:rsidRPr="00BF3EC3" w:rsidRDefault="00F17EB7" w:rsidP="00F17EB7">
      <w:pPr>
        <w:widowControl w:val="0"/>
        <w:suppressAutoHyphens/>
        <w:autoSpaceDE w:val="0"/>
        <w:ind w:left="-1134"/>
        <w:rPr>
          <w:sz w:val="24"/>
          <w:szCs w:val="24"/>
          <w:lang w:eastAsia="ar-SA"/>
        </w:rPr>
      </w:pPr>
      <w:r w:rsidRPr="00A424BD">
        <w:rPr>
          <w:sz w:val="24"/>
          <w:szCs w:val="24"/>
          <w:lang w:eastAsia="ar-SA"/>
        </w:rPr>
        <w:t xml:space="preserve">                            </w:t>
      </w:r>
      <w:r w:rsidRPr="00BF3EC3">
        <w:rPr>
          <w:sz w:val="24"/>
          <w:szCs w:val="24"/>
          <w:lang w:eastAsia="ar-SA"/>
        </w:rPr>
        <w:t xml:space="preserve">                                     </w:t>
      </w:r>
      <w:r>
        <w:rPr>
          <w:sz w:val="24"/>
          <w:szCs w:val="24"/>
          <w:lang w:eastAsia="ar-SA"/>
        </w:rPr>
        <w:t xml:space="preserve">                             Проректору по экономике и </w:t>
      </w:r>
      <w:r w:rsidRPr="00BF3EC3">
        <w:rPr>
          <w:sz w:val="24"/>
          <w:szCs w:val="24"/>
          <w:lang w:eastAsia="ar-SA"/>
        </w:rPr>
        <w:t>финансам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proofErr w:type="spellStart"/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proofErr w:type="spellEnd"/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:rsidR="00F17EB7" w:rsidRPr="00BF3EC3" w:rsidRDefault="00F17EB7" w:rsidP="00F17EB7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>Перечислить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от 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:rsidR="00F17EB7" w:rsidRPr="00BF3EC3" w:rsidRDefault="00F17EB7" w:rsidP="00F17EB7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ind w:right="424" w:firstLine="4253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табельный номер _____________________    </w:t>
      </w:r>
    </w:p>
    <w:p w:rsidR="00F17EB7" w:rsidRPr="00BF3EC3" w:rsidRDefault="00F17EB7" w:rsidP="00F17EB7">
      <w:pPr>
        <w:widowControl w:val="0"/>
        <w:suppressAutoHyphens/>
        <w:autoSpaceDE w:val="0"/>
        <w:ind w:left="426" w:right="424" w:firstLine="3828"/>
        <w:jc w:val="center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ИНН________________________________    </w:t>
      </w:r>
    </w:p>
    <w:p w:rsidR="00F17EB7" w:rsidRPr="00BF3EC3" w:rsidRDefault="00F17EB7" w:rsidP="00F17EB7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ind w:right="424"/>
        <w:jc w:val="right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Заявление на возмещение расходов</w:t>
      </w:r>
    </w:p>
    <w:p w:rsidR="00F17EB7" w:rsidRPr="00BF3EC3" w:rsidRDefault="00F17EB7" w:rsidP="00F17EB7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ind w:firstLine="851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Прошу возместить расходы по служебной командировке через кассу / на мою банковскую карту по авансовому отчету № _____________ от 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в сумме:  _____________________________________________________________________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(________________руб. ______ коп.)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 Приказ № __________ от ________________ 20____ года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При перечислении на банковскую карту реквизиты прилагаю.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 /</w:t>
      </w:r>
      <w:proofErr w:type="spellStart"/>
      <w:r w:rsidRPr="00BF3EC3">
        <w:rPr>
          <w:sz w:val="24"/>
          <w:szCs w:val="24"/>
          <w:lang w:eastAsia="ar-SA"/>
        </w:rPr>
        <w:t>Н.В</w:t>
      </w:r>
      <w:proofErr w:type="spellEnd"/>
      <w:r w:rsidRPr="00BF3EC3">
        <w:rPr>
          <w:sz w:val="24"/>
          <w:szCs w:val="24"/>
          <w:lang w:eastAsia="ar-SA"/>
        </w:rPr>
        <w:t>. Иванова/</w:t>
      </w: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A424BD" w:rsidRDefault="00F17EB7" w:rsidP="00F17EB7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right"/>
        <w:rPr>
          <w:color w:val="000000"/>
          <w:spacing w:val="6"/>
          <w:szCs w:val="24"/>
          <w:lang w:eastAsia="ar-SA"/>
        </w:rPr>
      </w:pPr>
      <w:r>
        <w:rPr>
          <w:color w:val="000000"/>
          <w:spacing w:val="6"/>
          <w:szCs w:val="24"/>
          <w:lang w:eastAsia="ar-SA"/>
        </w:rPr>
        <w:lastRenderedPageBreak/>
        <w:t>Приложение 5</w:t>
      </w:r>
      <w:r w:rsidRPr="00A424BD">
        <w:rPr>
          <w:color w:val="000000"/>
          <w:spacing w:val="6"/>
          <w:szCs w:val="24"/>
          <w:lang w:eastAsia="ar-SA"/>
        </w:rPr>
        <w:t xml:space="preserve">   </w:t>
      </w:r>
    </w:p>
    <w:p w:rsidR="00F17EB7" w:rsidRPr="00A424BD" w:rsidRDefault="00F17EB7" w:rsidP="00F17EB7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ind w:left="1440"/>
        <w:jc w:val="both"/>
        <w:rPr>
          <w:b/>
          <w:i/>
          <w:color w:val="000000"/>
          <w:spacing w:val="6"/>
          <w:u w:val="single"/>
          <w:lang w:eastAsia="ar-SA"/>
        </w:rPr>
      </w:pPr>
      <w:r w:rsidRPr="00A424BD">
        <w:rPr>
          <w:b/>
          <w:i/>
          <w:color w:val="000000"/>
          <w:spacing w:val="6"/>
          <w:lang w:eastAsia="ar-SA"/>
        </w:rPr>
        <w:t xml:space="preserve">      </w:t>
      </w:r>
    </w:p>
    <w:p w:rsidR="00F17EB7" w:rsidRPr="00BF3EC3" w:rsidRDefault="00F17EB7" w:rsidP="00F17EB7">
      <w:pPr>
        <w:widowControl w:val="0"/>
        <w:suppressAutoHyphens/>
        <w:autoSpaceDE w:val="0"/>
        <w:ind w:left="-709"/>
        <w:rPr>
          <w:sz w:val="24"/>
          <w:szCs w:val="24"/>
          <w:lang w:eastAsia="ar-SA"/>
        </w:rPr>
      </w:pPr>
      <w:r w:rsidRPr="00A424BD">
        <w:rPr>
          <w:sz w:val="24"/>
          <w:szCs w:val="24"/>
          <w:lang w:eastAsia="ar-SA"/>
        </w:rPr>
        <w:t xml:space="preserve">                  </w:t>
      </w:r>
      <w:r w:rsidRPr="00BF3EC3">
        <w:rPr>
          <w:sz w:val="24"/>
          <w:szCs w:val="24"/>
          <w:lang w:eastAsia="ar-SA"/>
        </w:rPr>
        <w:t xml:space="preserve">                                                                           Проректору по экономике и финансам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b/>
          <w:i/>
          <w:color w:val="000000"/>
          <w:spacing w:val="6"/>
          <w:lang w:eastAsia="ar-SA"/>
        </w:rPr>
        <w:t xml:space="preserve">                        </w:t>
      </w:r>
      <w:proofErr w:type="spellStart"/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>УБУ</w:t>
      </w:r>
      <w:proofErr w:type="spellEnd"/>
      <w:r w:rsidRPr="00BF3EC3">
        <w:rPr>
          <w:sz w:val="24"/>
          <w:szCs w:val="24"/>
          <w:lang w:eastAsia="ar-SA"/>
        </w:rPr>
        <w:t xml:space="preserve">                                    _____________________________________</w:t>
      </w:r>
    </w:p>
    <w:p w:rsidR="00F17EB7" w:rsidRPr="00BF3EC3" w:rsidRDefault="00F17EB7" w:rsidP="00F17EB7">
      <w:pPr>
        <w:widowControl w:val="0"/>
        <w:shd w:val="clear" w:color="auto" w:fill="FFFFFF"/>
        <w:tabs>
          <w:tab w:val="left" w:pos="1426"/>
        </w:tabs>
        <w:suppressAutoHyphens/>
        <w:autoSpaceDE w:val="0"/>
        <w:spacing w:line="322" w:lineRule="exact"/>
        <w:jc w:val="both"/>
        <w:rPr>
          <w:b/>
          <w:i/>
          <w:color w:val="000000"/>
          <w:spacing w:val="6"/>
          <w:sz w:val="24"/>
          <w:szCs w:val="24"/>
          <w:u w:val="single"/>
          <w:lang w:eastAsia="ar-SA"/>
        </w:rPr>
      </w:pPr>
      <w:r w:rsidRPr="00BF3EC3">
        <w:rPr>
          <w:b/>
          <w:i/>
          <w:color w:val="000000"/>
          <w:spacing w:val="6"/>
          <w:sz w:val="24"/>
          <w:szCs w:val="24"/>
          <w:lang w:eastAsia="ar-SA"/>
        </w:rPr>
        <w:t xml:space="preserve">                   </w:t>
      </w:r>
      <w:r w:rsidRPr="00BF3EC3">
        <w:rPr>
          <w:b/>
          <w:i/>
          <w:color w:val="000000"/>
          <w:spacing w:val="6"/>
          <w:sz w:val="24"/>
          <w:szCs w:val="24"/>
          <w:u w:val="single"/>
          <w:lang w:eastAsia="ar-SA"/>
        </w:rPr>
        <w:t xml:space="preserve">Перечислить </w:t>
      </w:r>
      <w:r w:rsidRPr="00BF3EC3">
        <w:rPr>
          <w:color w:val="000000"/>
          <w:spacing w:val="6"/>
          <w:sz w:val="24"/>
          <w:szCs w:val="24"/>
          <w:lang w:eastAsia="ar-SA"/>
        </w:rPr>
        <w:t xml:space="preserve">                         </w:t>
      </w:r>
      <w:r w:rsidRPr="00BF3EC3">
        <w:rPr>
          <w:sz w:val="24"/>
          <w:szCs w:val="24"/>
          <w:lang w:eastAsia="ar-SA"/>
        </w:rPr>
        <w:t>от 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(фамилия, имя отчество)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            (должность)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 xml:space="preserve">                   (структурное подразделение)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</w:t>
      </w:r>
      <w:r w:rsidRPr="00BF3EC3">
        <w:rPr>
          <w:sz w:val="20"/>
          <w:szCs w:val="20"/>
          <w:lang w:eastAsia="ar-SA"/>
        </w:rPr>
        <w:t>абельный номер_____________________________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ind w:firstLine="4536"/>
        <w:rPr>
          <w:sz w:val="20"/>
          <w:szCs w:val="20"/>
          <w:lang w:eastAsia="ar-SA"/>
        </w:rPr>
      </w:pPr>
      <w:r w:rsidRPr="00BF3EC3">
        <w:rPr>
          <w:sz w:val="20"/>
          <w:szCs w:val="20"/>
          <w:lang w:eastAsia="ar-SA"/>
        </w:rPr>
        <w:t>ИНН________________________________________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 xml:space="preserve">Заявление </w:t>
      </w:r>
    </w:p>
    <w:p w:rsidR="00F17EB7" w:rsidRPr="00BF3EC3" w:rsidRDefault="00F17EB7" w:rsidP="00F17EB7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eastAsia="ar-SA"/>
        </w:rPr>
      </w:pPr>
      <w:r w:rsidRPr="00BF3EC3">
        <w:rPr>
          <w:b/>
          <w:sz w:val="24"/>
          <w:szCs w:val="24"/>
          <w:lang w:eastAsia="ar-SA"/>
        </w:rPr>
        <w:t>на выдачу аванса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 xml:space="preserve">Прошу выдать аванс для оплаты командировочных расходов через кассу / перечислить на мою банковскую карту. 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ind w:firstLine="708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Авансовый отчет об израсходованных суммах обязуюсь предоставить по возвращении из командировки в течение 3 (Трех) рабочих дней и произвести окончательный расчет по выданному перед отъездом в командировку денежному авансу.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Приказ № ___________ от ______________ 20___г.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jc w:val="both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Аванс выдан на срок по «_____» ____________ 20___г.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209"/>
        <w:gridCol w:w="1293"/>
        <w:gridCol w:w="828"/>
        <w:gridCol w:w="1235"/>
        <w:gridCol w:w="976"/>
        <w:gridCol w:w="1651"/>
        <w:gridCol w:w="75"/>
      </w:tblGrid>
      <w:tr w:rsidR="00F17EB7" w:rsidRPr="00BF3EC3" w:rsidTr="00C43C18">
        <w:trPr>
          <w:gridAfter w:val="1"/>
        </w:trPr>
        <w:tc>
          <w:tcPr>
            <w:tcW w:w="1088" w:type="dxa"/>
            <w:vAlign w:val="center"/>
            <w:hideMark/>
          </w:tcPr>
          <w:p w:rsidR="00F17EB7" w:rsidRPr="00BF3EC3" w:rsidRDefault="00F17EB7" w:rsidP="00C43C18">
            <w:pPr>
              <w:widowControl w:val="0"/>
              <w:suppressAutoHyphens/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vAlign w:val="center"/>
            <w:hideMark/>
          </w:tcPr>
          <w:p w:rsidR="00F17EB7" w:rsidRPr="00BF3EC3" w:rsidRDefault="00F17EB7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  <w:hideMark/>
          </w:tcPr>
          <w:p w:rsidR="00F17EB7" w:rsidRPr="00BF3EC3" w:rsidRDefault="00F17EB7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F17EB7" w:rsidRPr="00BF3EC3" w:rsidRDefault="00F17EB7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  <w:hideMark/>
          </w:tcPr>
          <w:p w:rsidR="00F17EB7" w:rsidRPr="00BF3EC3" w:rsidRDefault="00F17EB7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  <w:hideMark/>
          </w:tcPr>
          <w:p w:rsidR="00F17EB7" w:rsidRPr="00BF3EC3" w:rsidRDefault="00F17EB7" w:rsidP="00C43C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  <w:hideMark/>
          </w:tcPr>
          <w:p w:rsidR="00F17EB7" w:rsidRPr="00BF3EC3" w:rsidRDefault="00F17EB7" w:rsidP="00C43C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17EB7" w:rsidRPr="00BF3EC3" w:rsidTr="00C43C18">
        <w:trPr>
          <w:trHeight w:val="225"/>
        </w:trPr>
        <w:tc>
          <w:tcPr>
            <w:tcW w:w="0" w:type="auto"/>
            <w:gridSpan w:val="8"/>
            <w:vAlign w:val="center"/>
            <w:hideMark/>
          </w:tcPr>
          <w:p w:rsidR="00F17EB7" w:rsidRPr="00BF3EC3" w:rsidRDefault="00F17EB7" w:rsidP="00C43C18">
            <w:pPr>
              <w:autoSpaceDN w:val="0"/>
              <w:spacing w:line="360" w:lineRule="auto"/>
              <w:rPr>
                <w:bCs/>
                <w:sz w:val="24"/>
                <w:szCs w:val="24"/>
              </w:rPr>
            </w:pPr>
            <w:r w:rsidRPr="00BF3EC3">
              <w:rPr>
                <w:bCs/>
                <w:sz w:val="24"/>
                <w:szCs w:val="24"/>
              </w:rPr>
              <w:t>Счета аналитического учета счета 0 208 00 000 для выдачи аванса:</w:t>
            </w:r>
          </w:p>
        </w:tc>
      </w:tr>
      <w:tr w:rsidR="00F17EB7" w:rsidRPr="00BF3EC3" w:rsidTr="00C43C18">
        <w:trPr>
          <w:trHeight w:val="120"/>
        </w:trPr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autoSpaceDN w:val="0"/>
              <w:spacing w:line="120" w:lineRule="atLeast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7EB7" w:rsidRPr="00BF3EC3" w:rsidTr="00C43C18">
        <w:trPr>
          <w:trHeight w:val="22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EB7" w:rsidRPr="00356C78" w:rsidRDefault="00F17EB7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Счета аналитического учета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EB7" w:rsidRPr="00356C78" w:rsidRDefault="00F17EB7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Сумма</w:t>
            </w:r>
            <w:r w:rsidRPr="00356C78">
              <w:rPr>
                <w:b/>
                <w:bCs/>
                <w:sz w:val="16"/>
                <w:szCs w:val="16"/>
              </w:rPr>
              <w:br/>
              <w:t>(Руб.)</w:t>
            </w: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EB7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EB7" w:rsidRPr="00BF3EC3" w:rsidRDefault="00F17EB7" w:rsidP="00C43C18">
            <w:pPr>
              <w:autoSpaceDN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F3EC3">
              <w:rPr>
                <w:rFonts w:ascii="Arial" w:hAnsi="Arial" w:cs="Arial"/>
                <w:b/>
                <w:bCs/>
                <w:sz w:val="16"/>
                <w:szCs w:val="16"/>
              </w:rPr>
              <w:t>ИФО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EB7" w:rsidRPr="00356C78" w:rsidRDefault="00F17EB7" w:rsidP="00C43C18">
            <w:pPr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счет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EB7" w:rsidRPr="00356C78" w:rsidRDefault="00F17EB7" w:rsidP="00C43C1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17EB7" w:rsidRPr="00BF3EC3" w:rsidTr="00C43C18">
        <w:trPr>
          <w:trHeight w:val="12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F17EB7" w:rsidRPr="00356C78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F17EB7" w:rsidRPr="00356C78" w:rsidRDefault="00F17EB7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EB7" w:rsidRPr="00BF3EC3" w:rsidTr="00C43C18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F17EB7" w:rsidRPr="00BF3EC3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F17EB7" w:rsidRPr="00356C78" w:rsidRDefault="00F17EB7" w:rsidP="00C43C1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</w:tcPr>
          <w:p w:rsidR="00F17EB7" w:rsidRPr="00356C78" w:rsidRDefault="00F17EB7" w:rsidP="00C43C18">
            <w:pPr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BF3E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17EB7" w:rsidRPr="00BF3EC3" w:rsidTr="00C43C18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EB7" w:rsidRPr="00356C78" w:rsidRDefault="00F17EB7" w:rsidP="00C43C18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  <w:r w:rsidRPr="00356C78">
              <w:rPr>
                <w:b/>
                <w:bCs/>
                <w:sz w:val="16"/>
                <w:szCs w:val="16"/>
              </w:rPr>
              <w:t>ИТОГО: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vAlign w:val="center"/>
          </w:tcPr>
          <w:p w:rsidR="00F17EB7" w:rsidRPr="00356C78" w:rsidRDefault="00F17EB7" w:rsidP="00C43C18">
            <w:pPr>
              <w:autoSpaceDN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17EB7" w:rsidRPr="00BF3EC3" w:rsidRDefault="00F17EB7" w:rsidP="00C43C18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в сумме: _____________________________________________________________________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_____________________________________________________________________________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(________________ руб. ______ коп.)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 порядком сдачи отчета ознакомлен(а)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Задолженность по предыдущим авансам на сегодняшний день отсутствует.</w:t>
      </w:r>
    </w:p>
    <w:p w:rsidR="00F17EB7" w:rsidRPr="00BF3EC3" w:rsidRDefault="00F17EB7" w:rsidP="00F17EB7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При перечислении на банковскую карту реквизиты прилагаю.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0"/>
          <w:szCs w:val="20"/>
          <w:lang w:eastAsia="ar-SA"/>
        </w:rPr>
      </w:pPr>
      <w:r w:rsidRPr="00BF3EC3">
        <w:rPr>
          <w:sz w:val="24"/>
          <w:szCs w:val="24"/>
          <w:lang w:eastAsia="ar-SA"/>
        </w:rPr>
        <w:t>________________ 20____ года</w:t>
      </w:r>
      <w:r w:rsidRPr="00BF3EC3">
        <w:rPr>
          <w:sz w:val="24"/>
          <w:szCs w:val="24"/>
          <w:lang w:eastAsia="ar-SA"/>
        </w:rPr>
        <w:tab/>
      </w:r>
      <w:r w:rsidRPr="00BF3EC3">
        <w:rPr>
          <w:sz w:val="24"/>
          <w:szCs w:val="24"/>
          <w:lang w:eastAsia="ar-SA"/>
        </w:rPr>
        <w:tab/>
        <w:t xml:space="preserve"> ____________________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16"/>
          <w:szCs w:val="16"/>
          <w:lang w:eastAsia="ar-SA"/>
        </w:rPr>
        <w:tab/>
        <w:t xml:space="preserve"> </w:t>
      </w:r>
      <w:r w:rsidRPr="00BF3EC3">
        <w:rPr>
          <w:sz w:val="16"/>
          <w:szCs w:val="16"/>
          <w:lang w:eastAsia="ar-SA"/>
        </w:rPr>
        <w:tab/>
      </w:r>
      <w:r w:rsidRPr="00BF3EC3">
        <w:rPr>
          <w:sz w:val="22"/>
          <w:szCs w:val="22"/>
          <w:lang w:eastAsia="ar-SA"/>
        </w:rPr>
        <w:t xml:space="preserve">                (подпись)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Бухгалтер: _______________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«_____» ______________ 20___г.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СОГЛАСОВАНО:</w:t>
      </w:r>
    </w:p>
    <w:p w:rsidR="00F17EB7" w:rsidRPr="00BF3EC3" w:rsidRDefault="00F17EB7" w:rsidP="00F17EB7">
      <w:pPr>
        <w:widowControl w:val="0"/>
        <w:suppressAutoHyphens/>
        <w:autoSpaceDE w:val="0"/>
        <w:spacing w:line="360" w:lineRule="auto"/>
        <w:rPr>
          <w:sz w:val="24"/>
          <w:szCs w:val="24"/>
          <w:lang w:eastAsia="ar-SA"/>
        </w:rPr>
      </w:pPr>
      <w:r w:rsidRPr="00BF3EC3">
        <w:rPr>
          <w:sz w:val="24"/>
          <w:szCs w:val="24"/>
          <w:lang w:eastAsia="ar-SA"/>
        </w:rPr>
        <w:t>Главный бухгалтер _______________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jc w:val="right"/>
        <w:rPr>
          <w:lang w:eastAsia="ar-SA"/>
        </w:rPr>
      </w:pPr>
      <w:r>
        <w:rPr>
          <w:lang w:eastAsia="ar-SA"/>
        </w:rPr>
        <w:lastRenderedPageBreak/>
        <w:t>Приложение 6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Проректору  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по международной деятельности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от__________________________________________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(фамилия, имя, отчество полностью)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left="5868" w:right="-284" w:firstLine="504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(должность, ученая степень, кафедра)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F17EB7" w:rsidRPr="00A424BD" w:rsidRDefault="00F17EB7" w:rsidP="00F17EB7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(структурное подразделение)</w:t>
      </w:r>
    </w:p>
    <w:p w:rsidR="00F17EB7" w:rsidRPr="00A424BD" w:rsidRDefault="00F17EB7" w:rsidP="00F17EB7">
      <w:pPr>
        <w:widowControl w:val="0"/>
        <w:suppressAutoHyphens/>
        <w:autoSpaceDE w:val="0"/>
        <w:ind w:left="5160" w:right="-284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 xml:space="preserve">___________________________________________ </w:t>
      </w:r>
    </w:p>
    <w:p w:rsidR="00F17EB7" w:rsidRPr="00A424BD" w:rsidRDefault="00F17EB7" w:rsidP="00F17EB7">
      <w:pPr>
        <w:widowControl w:val="0"/>
        <w:suppressAutoHyphens/>
        <w:autoSpaceDE w:val="0"/>
        <w:ind w:left="5868" w:right="-284" w:firstLine="504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(мобильный телефон)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center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СЛУЖЕБНАЯ ЗАПИСКА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Прошу командировать меня в ____________________________________________________________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left="424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>(страна, город, принимающая сторона/организация)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сроком с ___________________по _______________________на ___________________________дней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краткая (подчеркнуть)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552"/>
        <w:gridCol w:w="1253"/>
        <w:gridCol w:w="1440"/>
      </w:tblGrid>
      <w:tr w:rsidR="00F17EB7" w:rsidRPr="00D075D4" w:rsidTr="00C43C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Работа по проекту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Научная стажировка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Повышение квалификации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Чтение лекций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Рабочий визит</w:t>
            </w:r>
          </w:p>
        </w:tc>
      </w:tr>
      <w:tr w:rsidR="00F17EB7" w:rsidRPr="00D075D4" w:rsidTr="00C43C18">
        <w:trPr>
          <w:trHeight w:val="4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выставке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семинаре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Участие в конференции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Развитие образовательной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4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Подготовка публикаций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B7" w:rsidRPr="00D075D4" w:rsidRDefault="00F17EB7" w:rsidP="00C43C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eastAsia="ar-SA"/>
              </w:rPr>
            </w:pPr>
            <w:r w:rsidRPr="00D075D4">
              <w:rPr>
                <w:sz w:val="16"/>
                <w:szCs w:val="20"/>
                <w:lang w:eastAsia="ar-SA"/>
              </w:rPr>
              <w:t>Официальный визит</w:t>
            </w:r>
          </w:p>
        </w:tc>
      </w:tr>
    </w:tbl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Цель командировки (подробная)_________________________________________________________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______________________________________________________________________________________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Основание для командировки ____________________________________________________________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Вывоз материалов, подлежащие экспертизе и выдаче разрешения на вывоз (нужное подчеркнуть)</w:t>
      </w:r>
    </w:p>
    <w:p w:rsidR="00F17EB7" w:rsidRPr="00A424BD" w:rsidRDefault="00F17EB7" w:rsidP="00F17EB7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Материалы, подлежащие экспертизе и выдаче разрешения, не вывозятся.</w:t>
      </w:r>
    </w:p>
    <w:p w:rsidR="00F17EB7" w:rsidRPr="00D075D4" w:rsidRDefault="00F17EB7" w:rsidP="00F17EB7">
      <w:pPr>
        <w:widowControl w:val="0"/>
        <w:suppressAutoHyphens/>
        <w:autoSpaceDE w:val="0"/>
        <w:ind w:right="-143" w:hanging="39"/>
        <w:rPr>
          <w:sz w:val="18"/>
          <w:szCs w:val="20"/>
          <w:lang w:eastAsia="ar-SA"/>
        </w:rPr>
      </w:pPr>
      <w:r w:rsidRPr="00D075D4">
        <w:rPr>
          <w:sz w:val="18"/>
          <w:szCs w:val="20"/>
          <w:lang w:eastAsia="ar-SA"/>
        </w:rPr>
        <w:t>ИЛИ</w:t>
      </w:r>
    </w:p>
    <w:p w:rsidR="00F17EB7" w:rsidRPr="00A424BD" w:rsidRDefault="00F17EB7" w:rsidP="00F17EB7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0" w:right="-143" w:firstLine="709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 вывозимые материалы ___________________________________________________________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(наименование материала, товара, технологии, оборудования)</w:t>
      </w:r>
    </w:p>
    <w:p w:rsidR="00F17EB7" w:rsidRPr="00A424BD" w:rsidRDefault="00F17EB7" w:rsidP="00F17EB7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оформлено Экспертное заключение на предмет открытого опубликования.</w:t>
      </w:r>
    </w:p>
    <w:p w:rsidR="00F17EB7" w:rsidRPr="00A424BD" w:rsidRDefault="00F17EB7" w:rsidP="00F17EB7">
      <w:pPr>
        <w:widowControl w:val="0"/>
        <w:suppressAutoHyphens/>
        <w:autoSpaceDE w:val="0"/>
        <w:ind w:right="-2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 недопустимости разглашения сведений, составляющих государственную тайну и конфиденциальной информации, проинструктирован(а).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__________________________                             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left="708" w:right="-143" w:firstLine="708"/>
        <w:jc w:val="both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vertAlign w:val="superscript"/>
          <w:lang w:eastAsia="ar-SA"/>
        </w:rPr>
        <w:t xml:space="preserve">(дата)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>(подпись)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Оплата командировочных расходов: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источник финансирования ______________________________________________________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b/>
          <w:sz w:val="20"/>
          <w:szCs w:val="20"/>
          <w:lang w:eastAsia="ar-SA"/>
        </w:rPr>
      </w:pPr>
      <w:r w:rsidRPr="00A424BD">
        <w:rPr>
          <w:b/>
          <w:sz w:val="20"/>
          <w:szCs w:val="20"/>
          <w:lang w:eastAsia="ar-SA"/>
        </w:rPr>
        <w:t>Согласовано: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Руководитель подразделения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   (Ф.И.О.)</w:t>
      </w:r>
      <w:r w:rsidRPr="00A424BD">
        <w:rPr>
          <w:sz w:val="20"/>
          <w:szCs w:val="20"/>
          <w:vertAlign w:val="superscript"/>
          <w:lang w:eastAsia="ar-SA"/>
        </w:rPr>
        <w:t xml:space="preserve"> 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Управление персонала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20"/>
          <w:szCs w:val="20"/>
          <w:lang w:eastAsia="ar-SA"/>
        </w:rPr>
        <w:t xml:space="preserve">                                                     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 xml:space="preserve">               </w:t>
      </w:r>
      <w:r w:rsidRPr="00A424BD">
        <w:rPr>
          <w:sz w:val="16"/>
          <w:szCs w:val="16"/>
          <w:lang w:eastAsia="ar-SA"/>
        </w:rPr>
        <w:t xml:space="preserve">(подпись)                                  </w:t>
      </w:r>
      <w:r w:rsidRPr="00A424BD">
        <w:rPr>
          <w:sz w:val="16"/>
          <w:szCs w:val="16"/>
          <w:lang w:eastAsia="ar-SA"/>
        </w:rPr>
        <w:tab/>
        <w:t xml:space="preserve">(Ф.И.О.)      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20"/>
          <w:szCs w:val="20"/>
          <w:lang w:eastAsia="ar-SA"/>
        </w:rPr>
      </w:pPr>
      <w:r w:rsidRPr="00A424BD">
        <w:rPr>
          <w:sz w:val="20"/>
          <w:szCs w:val="20"/>
          <w:lang w:eastAsia="ar-SA"/>
        </w:rPr>
        <w:t>Начальник отдела режима</w:t>
      </w:r>
      <w:r w:rsidRPr="00A424BD">
        <w:rPr>
          <w:sz w:val="20"/>
          <w:szCs w:val="20"/>
          <w:lang w:eastAsia="ar-SA"/>
        </w:rPr>
        <w:tab/>
      </w:r>
      <w:r w:rsidRPr="00A424BD">
        <w:rPr>
          <w:sz w:val="20"/>
          <w:szCs w:val="20"/>
          <w:lang w:eastAsia="ar-SA"/>
        </w:rPr>
        <w:tab/>
        <w:t>____________________</w:t>
      </w:r>
      <w:r w:rsidRPr="00A424BD">
        <w:rPr>
          <w:sz w:val="20"/>
          <w:szCs w:val="20"/>
          <w:lang w:eastAsia="ar-SA"/>
        </w:rPr>
        <w:tab/>
        <w:t>_________________________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16"/>
          <w:szCs w:val="16"/>
          <w:lang w:eastAsia="ar-SA"/>
        </w:rPr>
      </w:pPr>
      <w:r w:rsidRPr="00A424BD">
        <w:rPr>
          <w:sz w:val="16"/>
          <w:szCs w:val="16"/>
          <w:lang w:eastAsia="ar-SA"/>
        </w:rPr>
        <w:t xml:space="preserve">                                                                                                           (подпись)</w:t>
      </w:r>
      <w:r w:rsidRPr="00A424BD">
        <w:rPr>
          <w:sz w:val="16"/>
          <w:szCs w:val="16"/>
          <w:lang w:eastAsia="ar-SA"/>
        </w:rPr>
        <w:tab/>
      </w:r>
      <w:r w:rsidRPr="00A424BD">
        <w:rPr>
          <w:sz w:val="16"/>
          <w:szCs w:val="16"/>
          <w:lang w:eastAsia="ar-SA"/>
        </w:rPr>
        <w:tab/>
        <w:t xml:space="preserve">                  (Ф.И.О.)</w:t>
      </w:r>
    </w:p>
    <w:p w:rsidR="00F17EB7" w:rsidRPr="00A424BD" w:rsidRDefault="00F17EB7" w:rsidP="00F17EB7">
      <w:pPr>
        <w:widowControl w:val="0"/>
        <w:suppressAutoHyphens/>
        <w:autoSpaceDE w:val="0"/>
        <w:ind w:right="-142"/>
        <w:rPr>
          <w:sz w:val="20"/>
          <w:szCs w:val="20"/>
          <w:vertAlign w:val="superscript"/>
          <w:lang w:eastAsia="ar-SA"/>
        </w:rPr>
      </w:pPr>
      <w:r w:rsidRPr="00A424BD">
        <w:rPr>
          <w:sz w:val="20"/>
          <w:szCs w:val="20"/>
          <w:lang w:eastAsia="ar-SA"/>
        </w:rPr>
        <w:t>Отдел режима (1 корп., к. 209)  _________________________________________________________</w:t>
      </w:r>
      <w:r w:rsidRPr="00A424BD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</w:t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</w:r>
      <w:r w:rsidRPr="00A424BD">
        <w:rPr>
          <w:sz w:val="20"/>
          <w:szCs w:val="20"/>
          <w:vertAlign w:val="superscript"/>
          <w:lang w:eastAsia="ar-SA"/>
        </w:rPr>
        <w:tab/>
        <w:t xml:space="preserve">                                                            (форма допуска, подпись)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b/>
          <w:sz w:val="18"/>
          <w:szCs w:val="18"/>
          <w:lang w:eastAsia="ar-SA"/>
        </w:rPr>
        <w:t>Приложения</w:t>
      </w:r>
      <w:r w:rsidRPr="00A424BD">
        <w:rPr>
          <w:sz w:val="18"/>
          <w:szCs w:val="18"/>
          <w:lang w:eastAsia="ar-SA"/>
        </w:rPr>
        <w:t>: 1. три копии приглашения с переводом на русский язык;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2. служебное задание;</w:t>
      </w:r>
    </w:p>
    <w:p w:rsidR="00F17EB7" w:rsidRPr="00A424BD" w:rsidRDefault="00F17EB7" w:rsidP="00F17EB7">
      <w:pPr>
        <w:widowControl w:val="0"/>
        <w:suppressAutoHyphens/>
        <w:autoSpaceDE w:val="0"/>
        <w:ind w:right="-143"/>
        <w:rPr>
          <w:sz w:val="18"/>
          <w:szCs w:val="18"/>
          <w:lang w:eastAsia="ar-SA"/>
        </w:rPr>
      </w:pPr>
      <w:r w:rsidRPr="00A424BD">
        <w:rPr>
          <w:sz w:val="18"/>
          <w:szCs w:val="18"/>
          <w:lang w:eastAsia="ar-SA"/>
        </w:rPr>
        <w:t xml:space="preserve">                          3. экспертное заключение на предмет открытого опубликования (в случае вывоза материалов).</w:t>
      </w:r>
    </w:p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F17EB7" w:rsidRPr="00C94CC8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lastRenderedPageBreak/>
        <w:t>Приложение 7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368"/>
      </w:tblGrid>
      <w:tr w:rsidR="00F17EB7" w:rsidTr="00C43C18">
        <w:tc>
          <w:tcPr>
            <w:tcW w:w="5240" w:type="dxa"/>
          </w:tcPr>
          <w:p w:rsidR="00F17EB7" w:rsidRDefault="00F17EB7" w:rsidP="00C43C18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  <w:tc>
          <w:tcPr>
            <w:tcW w:w="4387" w:type="dxa"/>
          </w:tcPr>
          <w:p w:rsidR="00F17EB7" w:rsidRDefault="00F17EB7" w:rsidP="00C43C18">
            <w:pPr>
              <w:widowControl w:val="0"/>
              <w:tabs>
                <w:tab w:val="left" w:pos="3750"/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</w:p>
          <w:p w:rsidR="00F17EB7" w:rsidRPr="00A424BD" w:rsidRDefault="00F17EB7" w:rsidP="00C43C18">
            <w:pPr>
              <w:widowControl w:val="0"/>
              <w:tabs>
                <w:tab w:val="left" w:pos="3750"/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A424BD">
              <w:rPr>
                <w:noProof/>
              </w:rPr>
              <w:t>Проректору по экономике и финансам</w:t>
            </w:r>
          </w:p>
          <w:p w:rsidR="00F17EB7" w:rsidRPr="00A424BD" w:rsidRDefault="00F17EB7" w:rsidP="00C43C18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A424BD">
              <w:rPr>
                <w:noProof/>
              </w:rPr>
              <w:t>ФГАОУ ВО «СПбПУ»</w:t>
            </w:r>
            <w:r>
              <w:rPr>
                <w:noProof/>
              </w:rPr>
              <w:t xml:space="preserve"> </w:t>
            </w:r>
            <w:r w:rsidRPr="00A424BD">
              <w:rPr>
                <w:noProof/>
              </w:rPr>
              <w:t>Речинскому А.В.</w:t>
            </w:r>
          </w:p>
          <w:p w:rsidR="00F17EB7" w:rsidRPr="00A424BD" w:rsidRDefault="00F17EB7" w:rsidP="00C43C18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 w:rsidRPr="00A424BD">
              <w:rPr>
                <w:noProof/>
              </w:rPr>
              <w:t xml:space="preserve">от ______________________ </w:t>
            </w:r>
          </w:p>
          <w:p w:rsidR="00F17EB7" w:rsidRPr="00C94CC8" w:rsidRDefault="00F17EB7" w:rsidP="00C43C18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ind w:right="438"/>
              <w:jc w:val="right"/>
              <w:rPr>
                <w:noProof/>
              </w:rPr>
            </w:pPr>
            <w:r>
              <w:rPr>
                <w:noProof/>
              </w:rPr>
              <w:t>________________________</w:t>
            </w:r>
            <w:r w:rsidRPr="00A424BD">
              <w:rPr>
                <w:noProof/>
              </w:rPr>
              <w:t xml:space="preserve">           </w:t>
            </w:r>
            <w:r>
              <w:rPr>
                <w:noProof/>
              </w:rPr>
              <w:t xml:space="preserve">                                                </w:t>
            </w:r>
            <w:r w:rsidRPr="00A424BD">
              <w:rPr>
                <w:noProof/>
                <w:sz w:val="24"/>
                <w:szCs w:val="24"/>
              </w:rPr>
              <w:t>(должность, Ф.И.О.)</w:t>
            </w:r>
          </w:p>
          <w:p w:rsidR="00F17EB7" w:rsidRDefault="00F17EB7" w:rsidP="00C43C18">
            <w:pPr>
              <w:widowControl w:val="0"/>
              <w:tabs>
                <w:tab w:val="left" w:pos="6208"/>
                <w:tab w:val="left" w:pos="641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</w:p>
        </w:tc>
      </w:tr>
    </w:tbl>
    <w:p w:rsidR="00F17EB7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</w:p>
    <w:p w:rsidR="00F17EB7" w:rsidRPr="00A424BD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 w:rsidRPr="00A424BD">
        <w:rPr>
          <w:b/>
          <w:lang w:eastAsia="ar-SA"/>
        </w:rPr>
        <w:t>СЛУЖЕБНАЯ ЗАПИСКА</w:t>
      </w:r>
    </w:p>
    <w:p w:rsidR="00F17EB7" w:rsidRPr="00A424BD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F17EB7" w:rsidRPr="00A424BD" w:rsidRDefault="00F17EB7" w:rsidP="00F17E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A424BD">
        <w:rPr>
          <w:lang w:eastAsia="ar-SA"/>
        </w:rPr>
        <w:t>Прошу согласовать мне проезд до места командирования и обратно в город______________ , организацию __________________________________ сроком с ___.___.20__г. по ___.___.20__г. на личном автомобиле по причине __________________________________________________________________.</w:t>
      </w:r>
    </w:p>
    <w:p w:rsidR="00F17EB7" w:rsidRPr="00A424BD" w:rsidRDefault="00F17EB7" w:rsidP="00F17EB7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lang w:eastAsia="ar-SA"/>
        </w:rPr>
      </w:pPr>
      <w:r w:rsidRPr="00A424BD">
        <w:rPr>
          <w:lang w:eastAsia="ar-SA"/>
        </w:rPr>
        <w:t xml:space="preserve">Путевой лист, копию </w:t>
      </w:r>
      <w:proofErr w:type="spellStart"/>
      <w:r w:rsidRPr="00A424BD">
        <w:rPr>
          <w:lang w:eastAsia="ar-SA"/>
        </w:rPr>
        <w:t>ПТС</w:t>
      </w:r>
      <w:proofErr w:type="spellEnd"/>
      <w:r w:rsidRPr="00A424BD">
        <w:rPr>
          <w:lang w:eastAsia="ar-SA"/>
        </w:rPr>
        <w:t>, а также чеки и квитанции, подтверждающие факт использования автомобиля, приобретения ГСМ, будут переданы в Управление бухгалтерского учета в течение 3-х рабочих дней со дня возвращения.</w:t>
      </w:r>
    </w:p>
    <w:p w:rsidR="00F17EB7" w:rsidRPr="00A424BD" w:rsidRDefault="00F17EB7" w:rsidP="00F17EB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 w:rsidRPr="00A424BD">
        <w:rPr>
          <w:rFonts w:eastAsia="SymbolMT"/>
          <w:lang w:eastAsia="ar-SA"/>
        </w:rPr>
        <w:t xml:space="preserve"> </w:t>
      </w:r>
    </w:p>
    <w:p w:rsidR="00F17EB7" w:rsidRPr="00A424BD" w:rsidRDefault="00F17EB7" w:rsidP="00F17EB7">
      <w:pPr>
        <w:widowControl w:val="0"/>
        <w:suppressAutoHyphens/>
        <w:autoSpaceDE w:val="0"/>
        <w:autoSpaceDN w:val="0"/>
        <w:adjustRightInd w:val="0"/>
        <w:jc w:val="right"/>
        <w:rPr>
          <w:iCs/>
          <w:sz w:val="20"/>
          <w:szCs w:val="20"/>
          <w:lang w:eastAsia="ar-SA"/>
        </w:rPr>
      </w:pPr>
      <w:r w:rsidRPr="00A424BD">
        <w:rPr>
          <w:iCs/>
          <w:lang w:eastAsia="ar-SA"/>
        </w:rPr>
        <w:t>____________/_________________/</w:t>
      </w:r>
    </w:p>
    <w:p w:rsidR="00F17EB7" w:rsidRPr="00A424BD" w:rsidRDefault="00F17EB7" w:rsidP="00F17EB7">
      <w:pPr>
        <w:widowControl w:val="0"/>
        <w:suppressAutoHyphens/>
        <w:autoSpaceDE w:val="0"/>
        <w:autoSpaceDN w:val="0"/>
        <w:adjustRightInd w:val="0"/>
        <w:jc w:val="both"/>
        <w:rPr>
          <w:iCs/>
          <w:sz w:val="20"/>
          <w:szCs w:val="20"/>
          <w:lang w:eastAsia="ar-SA"/>
        </w:rPr>
      </w:pPr>
      <w:r w:rsidRPr="00A424BD">
        <w:rPr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(подпись)                             (Ф.И.О.)</w:t>
      </w:r>
    </w:p>
    <w:p w:rsidR="00F17EB7" w:rsidRPr="00A424BD" w:rsidRDefault="00F17EB7" w:rsidP="00F17EB7">
      <w:pPr>
        <w:widowControl w:val="0"/>
        <w:suppressAutoHyphens/>
        <w:autoSpaceDE w:val="0"/>
        <w:jc w:val="right"/>
        <w:rPr>
          <w:lang w:eastAsia="ar-SA"/>
        </w:rPr>
      </w:pPr>
    </w:p>
    <w:p w:rsidR="00F17EB7" w:rsidRPr="00A424BD" w:rsidRDefault="00F17EB7" w:rsidP="00F17EB7">
      <w:pPr>
        <w:widowControl w:val="0"/>
        <w:suppressAutoHyphens/>
        <w:autoSpaceDE w:val="0"/>
        <w:jc w:val="right"/>
        <w:rPr>
          <w:lang w:eastAsia="ar-SA"/>
        </w:rPr>
      </w:pPr>
      <w:r w:rsidRPr="00A424BD">
        <w:rPr>
          <w:lang w:eastAsia="ar-SA"/>
        </w:rPr>
        <w:t>___.___.20__г.</w:t>
      </w:r>
    </w:p>
    <w:p w:rsidR="00F17EB7" w:rsidRPr="00A424BD" w:rsidRDefault="00F17EB7" w:rsidP="00F17EB7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F17EB7" w:rsidRDefault="00F17EB7" w:rsidP="00F17EB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17EB7" w:rsidRDefault="00F17EB7" w:rsidP="00F17EB7">
      <w:pPr>
        <w:rPr>
          <w:sz w:val="24"/>
          <w:szCs w:val="24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13" w:rsidRDefault="00A34F13" w:rsidP="00F17EB7">
      <w:r>
        <w:separator/>
      </w:r>
    </w:p>
  </w:endnote>
  <w:endnote w:type="continuationSeparator" w:id="0">
    <w:p w:rsidR="00A34F13" w:rsidRDefault="00A34F13" w:rsidP="00F1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13" w:rsidRDefault="00A34F13" w:rsidP="00F17EB7">
      <w:r>
        <w:separator/>
      </w:r>
    </w:p>
  </w:footnote>
  <w:footnote w:type="continuationSeparator" w:id="0">
    <w:p w:rsidR="00A34F13" w:rsidRDefault="00A34F13" w:rsidP="00F17EB7">
      <w:r>
        <w:continuationSeparator/>
      </w:r>
    </w:p>
  </w:footnote>
  <w:footnote w:id="1">
    <w:p w:rsidR="00F17EB7" w:rsidDel="0073730C" w:rsidRDefault="00F17EB7" w:rsidP="00F17EB7">
      <w:pPr>
        <w:pStyle w:val="affc"/>
        <w:ind w:left="-142" w:hanging="142"/>
        <w:rPr>
          <w:del w:id="4" w:author="Иванова Полина Сергеевна" w:date="2020-12-12T13:16:00Z"/>
        </w:rPr>
      </w:pPr>
      <w:r w:rsidRPr="00AD1E89">
        <w:rPr>
          <w:rStyle w:val="afff"/>
          <w:sz w:val="18"/>
          <w:szCs w:val="18"/>
        </w:rPr>
        <w:footnoteRef/>
      </w:r>
      <w:r w:rsidRPr="00AD1E89">
        <w:rPr>
          <w:sz w:val="18"/>
          <w:szCs w:val="18"/>
        </w:rPr>
        <w:t xml:space="preserve"> Отчет предоставляется в </w:t>
      </w:r>
      <w:proofErr w:type="spellStart"/>
      <w:r w:rsidRPr="00AD1E89">
        <w:rPr>
          <w:sz w:val="18"/>
          <w:szCs w:val="18"/>
        </w:rPr>
        <w:t>ОММС</w:t>
      </w:r>
      <w:proofErr w:type="spellEnd"/>
      <w:r w:rsidRPr="00AD1E89">
        <w:rPr>
          <w:sz w:val="18"/>
          <w:szCs w:val="18"/>
        </w:rPr>
        <w:t xml:space="preserve">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  <w:footnote w:id="2">
    <w:p w:rsidR="00F17EB7" w:rsidRDefault="00F17EB7" w:rsidP="00F17EB7">
      <w:pPr>
        <w:pStyle w:val="affc"/>
      </w:pPr>
      <w:r w:rsidRPr="00AD1E89">
        <w:rPr>
          <w:rStyle w:val="afff"/>
          <w:sz w:val="18"/>
          <w:szCs w:val="18"/>
        </w:rPr>
        <w:footnoteRef/>
      </w:r>
      <w:r w:rsidRPr="00AD1E89">
        <w:rPr>
          <w:sz w:val="18"/>
          <w:szCs w:val="18"/>
        </w:rPr>
        <w:t xml:space="preserve"> Отчет предоставляется в </w:t>
      </w:r>
      <w:proofErr w:type="spellStart"/>
      <w:r w:rsidRPr="00AD1E89">
        <w:rPr>
          <w:sz w:val="18"/>
          <w:szCs w:val="18"/>
        </w:rPr>
        <w:t>ОММС</w:t>
      </w:r>
      <w:proofErr w:type="spellEnd"/>
      <w:r w:rsidRPr="00AD1E89">
        <w:rPr>
          <w:sz w:val="18"/>
          <w:szCs w:val="18"/>
        </w:rPr>
        <w:t xml:space="preserve">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32"/>
    <w:multiLevelType w:val="multilevel"/>
    <w:tmpl w:val="C1C8CD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2C602F6"/>
    <w:multiLevelType w:val="hybridMultilevel"/>
    <w:tmpl w:val="B978C48A"/>
    <w:lvl w:ilvl="0" w:tplc="BB86BE68">
      <w:start w:val="1"/>
      <w:numFmt w:val="russianLower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6D262DE"/>
    <w:multiLevelType w:val="hybridMultilevel"/>
    <w:tmpl w:val="D506C048"/>
    <w:lvl w:ilvl="0" w:tplc="42CACE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323E2C"/>
    <w:multiLevelType w:val="hybridMultilevel"/>
    <w:tmpl w:val="E01C43F2"/>
    <w:lvl w:ilvl="0" w:tplc="1FE26C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010A97"/>
    <w:multiLevelType w:val="hybridMultilevel"/>
    <w:tmpl w:val="F37C7A2C"/>
    <w:lvl w:ilvl="0" w:tplc="C6D8E57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540DC"/>
    <w:multiLevelType w:val="hybridMultilevel"/>
    <w:tmpl w:val="389E6FB2"/>
    <w:lvl w:ilvl="0" w:tplc="BDD292E8">
      <w:start w:val="1"/>
      <w:numFmt w:val="russianLow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ACC75C5"/>
    <w:multiLevelType w:val="hybridMultilevel"/>
    <w:tmpl w:val="06846804"/>
    <w:lvl w:ilvl="0" w:tplc="877032C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1274E5"/>
    <w:multiLevelType w:val="hybridMultilevel"/>
    <w:tmpl w:val="140699CA"/>
    <w:lvl w:ilvl="0" w:tplc="D23E3C98">
      <w:start w:val="1"/>
      <w:numFmt w:val="russianLower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CA725AE"/>
    <w:multiLevelType w:val="hybridMultilevel"/>
    <w:tmpl w:val="3F340F06"/>
    <w:lvl w:ilvl="0" w:tplc="547A4F3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D62142B"/>
    <w:multiLevelType w:val="hybridMultilevel"/>
    <w:tmpl w:val="634A957C"/>
    <w:lvl w:ilvl="0" w:tplc="903AA22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3C56FF"/>
    <w:multiLevelType w:val="hybridMultilevel"/>
    <w:tmpl w:val="030A1616"/>
    <w:lvl w:ilvl="0" w:tplc="3F282BC2">
      <w:start w:val="3"/>
      <w:numFmt w:val="decimal"/>
      <w:suff w:val="space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27258"/>
    <w:multiLevelType w:val="multilevel"/>
    <w:tmpl w:val="9DC2874A"/>
    <w:styleLink w:val="1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3724312"/>
    <w:multiLevelType w:val="multilevel"/>
    <w:tmpl w:val="A1BE6C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 w15:restartNumberingAfterBreak="0">
    <w:nsid w:val="14C16705"/>
    <w:multiLevelType w:val="multilevel"/>
    <w:tmpl w:val="F33847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14CD3F4D"/>
    <w:multiLevelType w:val="hybridMultilevel"/>
    <w:tmpl w:val="D87C87BE"/>
    <w:lvl w:ilvl="0" w:tplc="56D453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 w15:restartNumberingAfterBreak="0">
    <w:nsid w:val="15EA6055"/>
    <w:multiLevelType w:val="hybridMultilevel"/>
    <w:tmpl w:val="228A76FC"/>
    <w:lvl w:ilvl="0" w:tplc="6FC0AEB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975429E"/>
    <w:multiLevelType w:val="multilevel"/>
    <w:tmpl w:val="74B848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D26199"/>
    <w:multiLevelType w:val="hybridMultilevel"/>
    <w:tmpl w:val="F9028968"/>
    <w:lvl w:ilvl="0" w:tplc="43ACAF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852CC"/>
    <w:multiLevelType w:val="hybridMultilevel"/>
    <w:tmpl w:val="274CE072"/>
    <w:lvl w:ilvl="0" w:tplc="42CACE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95A10F3"/>
    <w:multiLevelType w:val="hybridMultilevel"/>
    <w:tmpl w:val="E10069E2"/>
    <w:lvl w:ilvl="0" w:tplc="14963E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B576CDA"/>
    <w:multiLevelType w:val="hybridMultilevel"/>
    <w:tmpl w:val="44421202"/>
    <w:lvl w:ilvl="0" w:tplc="A516D57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0085638"/>
    <w:multiLevelType w:val="hybridMultilevel"/>
    <w:tmpl w:val="D5FCAC20"/>
    <w:lvl w:ilvl="0" w:tplc="90A8180C">
      <w:start w:val="2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7175"/>
    <w:multiLevelType w:val="hybridMultilevel"/>
    <w:tmpl w:val="607AB0FA"/>
    <w:lvl w:ilvl="0" w:tplc="726043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2436315"/>
    <w:multiLevelType w:val="hybridMultilevel"/>
    <w:tmpl w:val="68C6F660"/>
    <w:lvl w:ilvl="0" w:tplc="EDA42F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740747"/>
    <w:multiLevelType w:val="hybridMultilevel"/>
    <w:tmpl w:val="9E42E442"/>
    <w:lvl w:ilvl="0" w:tplc="BF7A64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9396D16"/>
    <w:multiLevelType w:val="multilevel"/>
    <w:tmpl w:val="E7E609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B3C2061"/>
    <w:multiLevelType w:val="hybridMultilevel"/>
    <w:tmpl w:val="E1A2C7F2"/>
    <w:lvl w:ilvl="0" w:tplc="12BC2D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CB2390B"/>
    <w:multiLevelType w:val="multilevel"/>
    <w:tmpl w:val="D9342C68"/>
    <w:lvl w:ilvl="0">
      <w:start w:val="5"/>
      <w:numFmt w:val="decimal"/>
      <w:suff w:val="space"/>
      <w:lvlText w:val="%1."/>
      <w:lvlJc w:val="left"/>
      <w:pPr>
        <w:ind w:left="1331" w:hanging="480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D053475"/>
    <w:multiLevelType w:val="hybridMultilevel"/>
    <w:tmpl w:val="EEBEB65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4322F0A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1290F3E"/>
    <w:multiLevelType w:val="hybridMultilevel"/>
    <w:tmpl w:val="ADA2C436"/>
    <w:lvl w:ilvl="0" w:tplc="FCA6020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4D03047"/>
    <w:multiLevelType w:val="hybridMultilevel"/>
    <w:tmpl w:val="8644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3C9C"/>
    <w:multiLevelType w:val="hybridMultilevel"/>
    <w:tmpl w:val="C7DA7D30"/>
    <w:lvl w:ilvl="0" w:tplc="89FE70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7AF4892"/>
    <w:multiLevelType w:val="hybridMultilevel"/>
    <w:tmpl w:val="BCC68ECE"/>
    <w:lvl w:ilvl="0" w:tplc="A1E68B3A">
      <w:start w:val="1"/>
      <w:numFmt w:val="decimal"/>
      <w:suff w:val="space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6" w15:restartNumberingAfterBreak="0">
    <w:nsid w:val="4D36571F"/>
    <w:multiLevelType w:val="hybridMultilevel"/>
    <w:tmpl w:val="F2C87A52"/>
    <w:lvl w:ilvl="0" w:tplc="593CC51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9E6123F"/>
    <w:multiLevelType w:val="hybridMultilevel"/>
    <w:tmpl w:val="BAC48CCE"/>
    <w:lvl w:ilvl="0" w:tplc="7C66B24C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741B5"/>
    <w:multiLevelType w:val="hybridMultilevel"/>
    <w:tmpl w:val="9EFC9FEA"/>
    <w:lvl w:ilvl="0" w:tplc="DDB4BF18">
      <w:start w:val="4"/>
      <w:numFmt w:val="decimal"/>
      <w:suff w:val="space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B7CC6"/>
    <w:multiLevelType w:val="hybridMultilevel"/>
    <w:tmpl w:val="F9583334"/>
    <w:lvl w:ilvl="0" w:tplc="CAB0366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25C3E21"/>
    <w:multiLevelType w:val="hybridMultilevel"/>
    <w:tmpl w:val="96C0AD04"/>
    <w:lvl w:ilvl="0" w:tplc="0BA287A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3B26D83"/>
    <w:multiLevelType w:val="hybridMultilevel"/>
    <w:tmpl w:val="B7888A12"/>
    <w:lvl w:ilvl="0" w:tplc="4D2636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C6E2B"/>
    <w:multiLevelType w:val="hybridMultilevel"/>
    <w:tmpl w:val="0C162C0C"/>
    <w:lvl w:ilvl="0" w:tplc="2C1460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F17EC1"/>
    <w:multiLevelType w:val="multilevel"/>
    <w:tmpl w:val="DF2E86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83632B3"/>
    <w:multiLevelType w:val="multilevel"/>
    <w:tmpl w:val="08B8E7A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2160"/>
      </w:pPr>
      <w:rPr>
        <w:rFonts w:hint="default"/>
      </w:rPr>
    </w:lvl>
  </w:abstractNum>
  <w:abstractNum w:abstractNumId="45" w15:restartNumberingAfterBreak="0">
    <w:nsid w:val="6BAB5901"/>
    <w:multiLevelType w:val="hybridMultilevel"/>
    <w:tmpl w:val="76AAB964"/>
    <w:lvl w:ilvl="0" w:tplc="72B87F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58F3684"/>
    <w:multiLevelType w:val="multilevel"/>
    <w:tmpl w:val="9864BEAA"/>
    <w:lvl w:ilvl="0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5"/>
  </w:num>
  <w:num w:numId="4">
    <w:abstractNumId w:val="46"/>
  </w:num>
  <w:num w:numId="5">
    <w:abstractNumId w:val="44"/>
  </w:num>
  <w:num w:numId="6">
    <w:abstractNumId w:val="38"/>
  </w:num>
  <w:num w:numId="7">
    <w:abstractNumId w:val="11"/>
  </w:num>
  <w:num w:numId="8">
    <w:abstractNumId w:val="23"/>
  </w:num>
  <w:num w:numId="9">
    <w:abstractNumId w:val="34"/>
  </w:num>
  <w:num w:numId="10">
    <w:abstractNumId w:val="37"/>
  </w:num>
  <w:num w:numId="11">
    <w:abstractNumId w:val="29"/>
  </w:num>
  <w:num w:numId="12">
    <w:abstractNumId w:val="33"/>
  </w:num>
  <w:num w:numId="13">
    <w:abstractNumId w:val="1"/>
  </w:num>
  <w:num w:numId="14">
    <w:abstractNumId w:val="4"/>
  </w:num>
  <w:num w:numId="15">
    <w:abstractNumId w:val="19"/>
  </w:num>
  <w:num w:numId="16">
    <w:abstractNumId w:val="45"/>
  </w:num>
  <w:num w:numId="17">
    <w:abstractNumId w:val="28"/>
  </w:num>
  <w:num w:numId="18">
    <w:abstractNumId w:val="25"/>
  </w:num>
  <w:num w:numId="19">
    <w:abstractNumId w:val="3"/>
  </w:num>
  <w:num w:numId="20">
    <w:abstractNumId w:val="6"/>
  </w:num>
  <w:num w:numId="21">
    <w:abstractNumId w:val="30"/>
  </w:num>
  <w:num w:numId="22">
    <w:abstractNumId w:val="26"/>
  </w:num>
  <w:num w:numId="23">
    <w:abstractNumId w:val="21"/>
  </w:num>
  <w:num w:numId="24">
    <w:abstractNumId w:val="36"/>
  </w:num>
  <w:num w:numId="25">
    <w:abstractNumId w:val="16"/>
  </w:num>
  <w:num w:numId="26">
    <w:abstractNumId w:val="14"/>
  </w:num>
  <w:num w:numId="27">
    <w:abstractNumId w:val="15"/>
  </w:num>
  <w:num w:numId="28">
    <w:abstractNumId w:val="0"/>
  </w:num>
  <w:num w:numId="29">
    <w:abstractNumId w:val="32"/>
  </w:num>
  <w:num w:numId="30">
    <w:abstractNumId w:val="8"/>
  </w:num>
  <w:num w:numId="31">
    <w:abstractNumId w:val="7"/>
  </w:num>
  <w:num w:numId="32">
    <w:abstractNumId w:val="39"/>
  </w:num>
  <w:num w:numId="33">
    <w:abstractNumId w:val="24"/>
  </w:num>
  <w:num w:numId="34">
    <w:abstractNumId w:val="40"/>
  </w:num>
  <w:num w:numId="35">
    <w:abstractNumId w:val="10"/>
  </w:num>
  <w:num w:numId="36">
    <w:abstractNumId w:val="5"/>
  </w:num>
  <w:num w:numId="37">
    <w:abstractNumId w:val="17"/>
  </w:num>
  <w:num w:numId="38">
    <w:abstractNumId w:val="9"/>
  </w:num>
  <w:num w:numId="39">
    <w:abstractNumId w:val="18"/>
  </w:num>
  <w:num w:numId="40">
    <w:abstractNumId w:val="27"/>
  </w:num>
  <w:num w:numId="41">
    <w:abstractNumId w:val="31"/>
  </w:num>
  <w:num w:numId="42">
    <w:abstractNumId w:val="22"/>
  </w:num>
  <w:num w:numId="43">
    <w:abstractNumId w:val="42"/>
  </w:num>
  <w:num w:numId="44">
    <w:abstractNumId w:val="41"/>
  </w:num>
  <w:num w:numId="45">
    <w:abstractNumId w:val="43"/>
  </w:num>
  <w:num w:numId="46">
    <w:abstractNumId w:val="13"/>
  </w:num>
  <w:num w:numId="4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а Полина Сергеевна">
    <w15:presenceInfo w15:providerId="None" w15:userId="Иванова Пол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D1"/>
    <w:rsid w:val="00325421"/>
    <w:rsid w:val="007C6AD1"/>
    <w:rsid w:val="009B1D35"/>
    <w:rsid w:val="00A34F13"/>
    <w:rsid w:val="00BE415D"/>
    <w:rsid w:val="00DA11FC"/>
    <w:rsid w:val="00F137D9"/>
    <w:rsid w:val="00F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7AF"/>
  <w15:chartTrackingRefBased/>
  <w15:docId w15:val="{CE523274-16F3-4F33-ABB0-159DAFC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F17EB7"/>
    <w:pPr>
      <w:keepNext/>
      <w:contextualSpacing/>
      <w:jc w:val="center"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qFormat/>
    <w:rsid w:val="00F17EB7"/>
    <w:pPr>
      <w:keepNext/>
      <w:outlineLvl w:val="1"/>
    </w:pPr>
    <w:rPr>
      <w:rFonts w:eastAsia="Arial Unicode MS"/>
      <w:sz w:val="24"/>
      <w:szCs w:val="24"/>
    </w:rPr>
  </w:style>
  <w:style w:type="paragraph" w:styleId="3">
    <w:name w:val="heading 3"/>
    <w:basedOn w:val="a"/>
    <w:next w:val="a"/>
    <w:link w:val="30"/>
    <w:qFormat/>
    <w:rsid w:val="00F17E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7EB7"/>
    <w:pPr>
      <w:keepNext/>
      <w:autoSpaceDE w:val="0"/>
      <w:spacing w:line="480" w:lineRule="auto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17EB7"/>
    <w:pPr>
      <w:keepNext/>
      <w:autoSpaceDE w:val="0"/>
      <w:spacing w:line="360" w:lineRule="auto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17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17EB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17EB7"/>
    <w:pPr>
      <w:keepNext/>
      <w:tabs>
        <w:tab w:val="left" w:pos="2260"/>
      </w:tabs>
      <w:jc w:val="center"/>
      <w:outlineLvl w:val="7"/>
    </w:pPr>
    <w:rPr>
      <w:b/>
      <w:bCs/>
      <w:sz w:val="36"/>
      <w:szCs w:val="24"/>
    </w:rPr>
  </w:style>
  <w:style w:type="paragraph" w:styleId="9">
    <w:name w:val="heading 9"/>
    <w:basedOn w:val="a"/>
    <w:next w:val="a"/>
    <w:link w:val="90"/>
    <w:qFormat/>
    <w:rsid w:val="00F17E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17EB7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17EB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7E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17E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1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7EB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7EB7"/>
    <w:rPr>
      <w:rFonts w:ascii="Arial" w:eastAsia="Times New Roman" w:hAnsi="Arial" w:cs="Arial"/>
      <w:lang w:eastAsia="ru-RU"/>
    </w:rPr>
  </w:style>
  <w:style w:type="character" w:customStyle="1" w:styleId="WW8Num2z0">
    <w:name w:val="WW8Num2z0"/>
    <w:rsid w:val="00F17EB7"/>
    <w:rPr>
      <w:rFonts w:ascii="Times New Roman" w:hAnsi="Times New Roman"/>
      <w:b w:val="0"/>
    </w:rPr>
  </w:style>
  <w:style w:type="character" w:customStyle="1" w:styleId="WW8Num3z0">
    <w:name w:val="WW8Num3z0"/>
    <w:rsid w:val="00F17EB7"/>
    <w:rPr>
      <w:rFonts w:ascii="Times New Roman" w:hAnsi="Times New Roman" w:cs="Times New Roman"/>
    </w:rPr>
  </w:style>
  <w:style w:type="character" w:customStyle="1" w:styleId="WW8Num3z1">
    <w:name w:val="WW8Num3z1"/>
    <w:rsid w:val="00F17EB7"/>
    <w:rPr>
      <w:rFonts w:ascii="Courier New" w:hAnsi="Courier New" w:cs="Times New Roman"/>
    </w:rPr>
  </w:style>
  <w:style w:type="character" w:customStyle="1" w:styleId="WW8Num3z2">
    <w:name w:val="WW8Num3z2"/>
    <w:rsid w:val="00F17EB7"/>
    <w:rPr>
      <w:rFonts w:ascii="Wingdings" w:hAnsi="Wingdings"/>
    </w:rPr>
  </w:style>
  <w:style w:type="character" w:customStyle="1" w:styleId="WW8Num5z0">
    <w:name w:val="WW8Num5z0"/>
    <w:rsid w:val="00F17EB7"/>
    <w:rPr>
      <w:rFonts w:ascii="OpenSymbol" w:hAnsi="OpenSymbol"/>
    </w:rPr>
  </w:style>
  <w:style w:type="character" w:customStyle="1" w:styleId="WW8Num6z0">
    <w:name w:val="WW8Num6z0"/>
    <w:rsid w:val="00F17EB7"/>
    <w:rPr>
      <w:rFonts w:ascii="Symbol" w:hAnsi="Symbol"/>
    </w:rPr>
  </w:style>
  <w:style w:type="character" w:customStyle="1" w:styleId="WW8Num7z0">
    <w:name w:val="WW8Num7z0"/>
    <w:rsid w:val="00F17EB7"/>
    <w:rPr>
      <w:rFonts w:ascii="Symbol" w:hAnsi="Symbol"/>
    </w:rPr>
  </w:style>
  <w:style w:type="character" w:customStyle="1" w:styleId="WW8Num8z0">
    <w:name w:val="WW8Num8z0"/>
    <w:rsid w:val="00F17EB7"/>
    <w:rPr>
      <w:rFonts w:ascii="Times New Roman" w:hAnsi="Times New Roman" w:cs="Times New Roman"/>
    </w:rPr>
  </w:style>
  <w:style w:type="character" w:customStyle="1" w:styleId="WW8Num9z0">
    <w:name w:val="WW8Num9z0"/>
    <w:rsid w:val="00F17EB7"/>
    <w:rPr>
      <w:rFonts w:ascii="Symbol" w:hAnsi="Symbol"/>
    </w:rPr>
  </w:style>
  <w:style w:type="character" w:customStyle="1" w:styleId="WW8Num10z0">
    <w:name w:val="WW8Num10z0"/>
    <w:rsid w:val="00F17EB7"/>
    <w:rPr>
      <w:rFonts w:ascii="Symbol" w:hAnsi="Symbol"/>
      <w:sz w:val="16"/>
      <w:szCs w:val="16"/>
    </w:rPr>
  </w:style>
  <w:style w:type="character" w:customStyle="1" w:styleId="WW8Num11z0">
    <w:name w:val="WW8Num11z0"/>
    <w:rsid w:val="00F17EB7"/>
    <w:rPr>
      <w:rFonts w:ascii="Symbol" w:hAnsi="Symbol"/>
    </w:rPr>
  </w:style>
  <w:style w:type="character" w:customStyle="1" w:styleId="WW8Num12z0">
    <w:name w:val="WW8Num12z0"/>
    <w:rsid w:val="00F17EB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17EB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17EB7"/>
    <w:rPr>
      <w:rFonts w:ascii="Symbol" w:hAnsi="Symbol"/>
      <w:sz w:val="16"/>
      <w:szCs w:val="16"/>
    </w:rPr>
  </w:style>
  <w:style w:type="character" w:customStyle="1" w:styleId="WW8Num15z0">
    <w:name w:val="WW8Num15z0"/>
    <w:rsid w:val="00F17EB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17EB7"/>
    <w:rPr>
      <w:rFonts w:ascii="Symbol" w:hAnsi="Symbol" w:cs="Times New Roman"/>
    </w:rPr>
  </w:style>
  <w:style w:type="character" w:customStyle="1" w:styleId="WW8Num17z0">
    <w:name w:val="WW8Num17z0"/>
    <w:rsid w:val="00F17EB7"/>
    <w:rPr>
      <w:rFonts w:ascii="Symbol" w:hAnsi="Symbol"/>
    </w:rPr>
  </w:style>
  <w:style w:type="character" w:customStyle="1" w:styleId="WW8Num18z0">
    <w:name w:val="WW8Num18z0"/>
    <w:rsid w:val="00F17EB7"/>
    <w:rPr>
      <w:rFonts w:ascii="Wingdings" w:hAnsi="Wingdings"/>
    </w:rPr>
  </w:style>
  <w:style w:type="character" w:customStyle="1" w:styleId="WW8Num19z0">
    <w:name w:val="WW8Num19z0"/>
    <w:rsid w:val="00F17EB7"/>
    <w:rPr>
      <w:rFonts w:ascii="Symbol" w:hAnsi="Symbol"/>
    </w:rPr>
  </w:style>
  <w:style w:type="character" w:customStyle="1" w:styleId="WW8Num20z0">
    <w:name w:val="WW8Num20z0"/>
    <w:rsid w:val="00F17EB7"/>
    <w:rPr>
      <w:rFonts w:ascii="Wingdings" w:hAnsi="Wingdings"/>
    </w:rPr>
  </w:style>
  <w:style w:type="character" w:customStyle="1" w:styleId="WW8Num21z0">
    <w:name w:val="WW8Num21z0"/>
    <w:rsid w:val="00F17EB7"/>
    <w:rPr>
      <w:rFonts w:ascii="Calibri" w:hAnsi="Calibri"/>
      <w:b w:val="0"/>
      <w:sz w:val="24"/>
      <w:szCs w:val="24"/>
    </w:rPr>
  </w:style>
  <w:style w:type="character" w:customStyle="1" w:styleId="WW8Num22z0">
    <w:name w:val="WW8Num22z0"/>
    <w:rsid w:val="00F17EB7"/>
    <w:rPr>
      <w:rFonts w:ascii="Wingdings" w:hAnsi="Wingdings"/>
      <w:sz w:val="16"/>
    </w:rPr>
  </w:style>
  <w:style w:type="character" w:customStyle="1" w:styleId="WW8Num23z0">
    <w:name w:val="WW8Num23z0"/>
    <w:rsid w:val="00F17EB7"/>
    <w:rPr>
      <w:rFonts w:ascii="Symbol" w:hAnsi="Symbol"/>
    </w:rPr>
  </w:style>
  <w:style w:type="character" w:customStyle="1" w:styleId="WW8Num24z0">
    <w:name w:val="WW8Num24z0"/>
    <w:rsid w:val="00F17EB7"/>
    <w:rPr>
      <w:rFonts w:ascii="Symbol" w:hAnsi="Symbol"/>
    </w:rPr>
  </w:style>
  <w:style w:type="character" w:customStyle="1" w:styleId="WW8Num25z0">
    <w:name w:val="WW8Num25z0"/>
    <w:rsid w:val="00F17EB7"/>
    <w:rPr>
      <w:rFonts w:ascii="Symbol" w:hAnsi="Symbol"/>
    </w:rPr>
  </w:style>
  <w:style w:type="character" w:customStyle="1" w:styleId="WW8Num26z0">
    <w:name w:val="WW8Num26z0"/>
    <w:rsid w:val="00F17EB7"/>
    <w:rPr>
      <w:rFonts w:ascii="Wingdings" w:hAnsi="Wingdings"/>
      <w:sz w:val="16"/>
    </w:rPr>
  </w:style>
  <w:style w:type="character" w:customStyle="1" w:styleId="WW8Num27z0">
    <w:name w:val="WW8Num27z0"/>
    <w:rsid w:val="00F17EB7"/>
    <w:rPr>
      <w:rFonts w:ascii="Wingdings" w:hAnsi="Wingdings"/>
      <w:sz w:val="16"/>
    </w:rPr>
  </w:style>
  <w:style w:type="character" w:customStyle="1" w:styleId="WW8Num28z0">
    <w:name w:val="WW8Num28z0"/>
    <w:rsid w:val="00F17EB7"/>
    <w:rPr>
      <w:rFonts w:ascii="Wingdings" w:hAnsi="Wingdings"/>
      <w:sz w:val="16"/>
    </w:rPr>
  </w:style>
  <w:style w:type="character" w:customStyle="1" w:styleId="WW8Num29z0">
    <w:name w:val="WW8Num29z0"/>
    <w:rsid w:val="00F17EB7"/>
    <w:rPr>
      <w:rFonts w:ascii="Symbol" w:hAnsi="Symbol"/>
    </w:rPr>
  </w:style>
  <w:style w:type="character" w:customStyle="1" w:styleId="WW8Num30z0">
    <w:name w:val="WW8Num30z0"/>
    <w:rsid w:val="00F17EB7"/>
    <w:rPr>
      <w:rFonts w:ascii="Symbol" w:hAnsi="Symbol"/>
    </w:rPr>
  </w:style>
  <w:style w:type="character" w:customStyle="1" w:styleId="WW8Num31z0">
    <w:name w:val="WW8Num31z0"/>
    <w:rsid w:val="00F17EB7"/>
    <w:rPr>
      <w:rFonts w:ascii="Symbol" w:hAnsi="Symbol"/>
    </w:rPr>
  </w:style>
  <w:style w:type="character" w:customStyle="1" w:styleId="WW8Num32z0">
    <w:name w:val="WW8Num32z0"/>
    <w:rsid w:val="00F17EB7"/>
    <w:rPr>
      <w:rFonts w:ascii="Symbol" w:hAnsi="Symbol"/>
    </w:rPr>
  </w:style>
  <w:style w:type="character" w:customStyle="1" w:styleId="WW8Num33z0">
    <w:name w:val="WW8Num33z0"/>
    <w:rsid w:val="00F17EB7"/>
    <w:rPr>
      <w:sz w:val="28"/>
    </w:rPr>
  </w:style>
  <w:style w:type="character" w:customStyle="1" w:styleId="WW8Num34z0">
    <w:name w:val="WW8Num34z0"/>
    <w:rsid w:val="00F17EB7"/>
    <w:rPr>
      <w:rFonts w:ascii="Symbol" w:hAnsi="Symbol"/>
    </w:rPr>
  </w:style>
  <w:style w:type="character" w:customStyle="1" w:styleId="WW8Num35z0">
    <w:name w:val="WW8Num35z0"/>
    <w:rsid w:val="00F17EB7"/>
    <w:rPr>
      <w:rFonts w:ascii="Symbol" w:hAnsi="Symbol"/>
    </w:rPr>
  </w:style>
  <w:style w:type="character" w:customStyle="1" w:styleId="WW8Num36z0">
    <w:name w:val="WW8Num36z0"/>
    <w:rsid w:val="00F17EB7"/>
    <w:rPr>
      <w:rFonts w:ascii="Symbol" w:hAnsi="Symbol"/>
    </w:rPr>
  </w:style>
  <w:style w:type="character" w:customStyle="1" w:styleId="WW8Num37z0">
    <w:name w:val="WW8Num37z0"/>
    <w:rsid w:val="00F17EB7"/>
    <w:rPr>
      <w:rFonts w:ascii="Symbol" w:hAnsi="Symbol"/>
    </w:rPr>
  </w:style>
  <w:style w:type="character" w:customStyle="1" w:styleId="WW8Num38z0">
    <w:name w:val="WW8Num38z0"/>
    <w:rsid w:val="00F17EB7"/>
    <w:rPr>
      <w:rFonts w:ascii="Symbol" w:hAnsi="Symbol"/>
    </w:rPr>
  </w:style>
  <w:style w:type="character" w:customStyle="1" w:styleId="WW8Num39z0">
    <w:name w:val="WW8Num39z0"/>
    <w:rsid w:val="00F17EB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F17EB7"/>
    <w:rPr>
      <w:rFonts w:ascii="Symbol" w:hAnsi="Symbol"/>
    </w:rPr>
  </w:style>
  <w:style w:type="character" w:customStyle="1" w:styleId="WW8Num41z0">
    <w:name w:val="WW8Num41z0"/>
    <w:rsid w:val="00F17EB7"/>
    <w:rPr>
      <w:rFonts w:ascii="Symbol" w:hAnsi="Symbol"/>
    </w:rPr>
  </w:style>
  <w:style w:type="character" w:customStyle="1" w:styleId="WW8Num42z0">
    <w:name w:val="WW8Num42z0"/>
    <w:rsid w:val="00F17EB7"/>
    <w:rPr>
      <w:rFonts w:ascii="Symbol" w:hAnsi="Symbol"/>
    </w:rPr>
  </w:style>
  <w:style w:type="character" w:customStyle="1" w:styleId="WW8Num43z0">
    <w:name w:val="WW8Num43z0"/>
    <w:rsid w:val="00F17EB7"/>
    <w:rPr>
      <w:rFonts w:ascii="Times New Roman" w:hAnsi="Times New Roman" w:cs="Times New Roman"/>
    </w:rPr>
  </w:style>
  <w:style w:type="character" w:customStyle="1" w:styleId="WW8Num44z0">
    <w:name w:val="WW8Num44z0"/>
    <w:rsid w:val="00F17EB7"/>
    <w:rPr>
      <w:rFonts w:ascii="Symbol" w:hAnsi="Symbol"/>
    </w:rPr>
  </w:style>
  <w:style w:type="character" w:customStyle="1" w:styleId="WW8Num45z0">
    <w:name w:val="WW8Num45z0"/>
    <w:rsid w:val="00F17EB7"/>
    <w:rPr>
      <w:rFonts w:ascii="Times New Roman" w:eastAsia="Times New Roman" w:hAnsi="Times New Roman" w:cs="Times New Roman"/>
    </w:rPr>
  </w:style>
  <w:style w:type="character" w:customStyle="1" w:styleId="WW8Num46z0">
    <w:name w:val="WW8Num46z0"/>
    <w:rsid w:val="00F17EB7"/>
    <w:rPr>
      <w:rFonts w:ascii="Symbol" w:hAnsi="Symbol"/>
    </w:rPr>
  </w:style>
  <w:style w:type="character" w:customStyle="1" w:styleId="WW8Num47z0">
    <w:name w:val="WW8Num47z0"/>
    <w:rsid w:val="00F17EB7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F17EB7"/>
    <w:rPr>
      <w:rFonts w:ascii="Symbol" w:hAnsi="Symbol"/>
    </w:rPr>
  </w:style>
  <w:style w:type="character" w:customStyle="1" w:styleId="WW8Num49z0">
    <w:name w:val="WW8Num49z0"/>
    <w:rsid w:val="00F17EB7"/>
    <w:rPr>
      <w:rFonts w:ascii="Times New Roman" w:eastAsia="Times New Roman" w:hAnsi="Times New Roman" w:cs="Times New Roman"/>
    </w:rPr>
  </w:style>
  <w:style w:type="character" w:customStyle="1" w:styleId="WW8Num50z0">
    <w:name w:val="WW8Num50z0"/>
    <w:rsid w:val="00F17EB7"/>
    <w:rPr>
      <w:sz w:val="28"/>
    </w:rPr>
  </w:style>
  <w:style w:type="character" w:customStyle="1" w:styleId="WW8Num51z0">
    <w:name w:val="WW8Num51z0"/>
    <w:rsid w:val="00F17EB7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F17EB7"/>
    <w:rPr>
      <w:rFonts w:ascii="Times New Roman" w:hAnsi="Times New Roman" w:cs="Times New Roman"/>
    </w:rPr>
  </w:style>
  <w:style w:type="character" w:customStyle="1" w:styleId="WW8Num53z1">
    <w:name w:val="WW8Num53z1"/>
    <w:rsid w:val="00F17EB7"/>
    <w:rPr>
      <w:rFonts w:ascii="Times New Roman" w:hAnsi="Times New Roman" w:cs="Times New Roman"/>
    </w:rPr>
  </w:style>
  <w:style w:type="character" w:customStyle="1" w:styleId="WW8Num54z0">
    <w:name w:val="WW8Num54z0"/>
    <w:rsid w:val="00F17EB7"/>
    <w:rPr>
      <w:rFonts w:ascii="Symbol" w:hAnsi="Symbol"/>
    </w:rPr>
  </w:style>
  <w:style w:type="character" w:customStyle="1" w:styleId="WW8Num54z1">
    <w:name w:val="WW8Num54z1"/>
    <w:rsid w:val="00F17EB7"/>
    <w:rPr>
      <w:rFonts w:ascii="Symbol" w:hAnsi="Symbol"/>
    </w:rPr>
  </w:style>
  <w:style w:type="character" w:customStyle="1" w:styleId="WW8Num59z1">
    <w:name w:val="WW8Num59z1"/>
    <w:rsid w:val="00F17EB7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17EB7"/>
  </w:style>
  <w:style w:type="character" w:customStyle="1" w:styleId="31">
    <w:name w:val="Основной шрифт абзаца3"/>
    <w:rsid w:val="00F17EB7"/>
  </w:style>
  <w:style w:type="character" w:customStyle="1" w:styleId="WW-Absatz-Standardschriftart">
    <w:name w:val="WW-Absatz-Standardschriftart"/>
    <w:rsid w:val="00F17EB7"/>
  </w:style>
  <w:style w:type="character" w:customStyle="1" w:styleId="WW8Num17z1">
    <w:name w:val="WW8Num17z1"/>
    <w:rsid w:val="00F17EB7"/>
    <w:rPr>
      <w:rFonts w:ascii="Symbol" w:hAnsi="Symbol"/>
    </w:rPr>
  </w:style>
  <w:style w:type="character" w:customStyle="1" w:styleId="WW8Num52z0">
    <w:name w:val="WW8Num52z0"/>
    <w:rsid w:val="00F17EB7"/>
    <w:rPr>
      <w:rFonts w:ascii="Symbol" w:hAnsi="Symbol"/>
    </w:rPr>
  </w:style>
  <w:style w:type="character" w:customStyle="1" w:styleId="WW8Num53z0">
    <w:name w:val="WW8Num53z0"/>
    <w:rsid w:val="00F17EB7"/>
    <w:rPr>
      <w:rFonts w:ascii="Wingdings" w:hAnsi="Wingdings"/>
      <w:sz w:val="16"/>
    </w:rPr>
  </w:style>
  <w:style w:type="character" w:customStyle="1" w:styleId="WW8Num55z0">
    <w:name w:val="WW8Num55z0"/>
    <w:rsid w:val="00F17EB7"/>
    <w:rPr>
      <w:rFonts w:ascii="Wingdings" w:hAnsi="Wingdings"/>
      <w:sz w:val="16"/>
    </w:rPr>
  </w:style>
  <w:style w:type="character" w:customStyle="1" w:styleId="WW8Num56z0">
    <w:name w:val="WW8Num56z0"/>
    <w:rsid w:val="00F17EB7"/>
    <w:rPr>
      <w:rFonts w:ascii="Symbol" w:hAnsi="Symbol"/>
    </w:rPr>
  </w:style>
  <w:style w:type="character" w:customStyle="1" w:styleId="WW8Num57z0">
    <w:name w:val="WW8Num57z0"/>
    <w:rsid w:val="00F17EB7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F17EB7"/>
    <w:rPr>
      <w:rFonts w:ascii="Times New Roman" w:eastAsia="Times New Roman" w:hAnsi="Times New Roman" w:cs="Times New Roman"/>
    </w:rPr>
  </w:style>
  <w:style w:type="character" w:customStyle="1" w:styleId="WW8Num60z1">
    <w:name w:val="WW8Num60z1"/>
    <w:rsid w:val="00F17EB7"/>
    <w:rPr>
      <w:rFonts w:ascii="Times New Roman" w:hAnsi="Times New Roman" w:cs="Times New Roman"/>
    </w:rPr>
  </w:style>
  <w:style w:type="character" w:customStyle="1" w:styleId="WW8Num61z0">
    <w:name w:val="WW8Num61z0"/>
    <w:rsid w:val="00F17EB7"/>
    <w:rPr>
      <w:rFonts w:ascii="Symbol" w:hAnsi="Symbol"/>
    </w:rPr>
  </w:style>
  <w:style w:type="character" w:customStyle="1" w:styleId="WW8Num61z1">
    <w:name w:val="WW8Num61z1"/>
    <w:rsid w:val="00F17EB7"/>
    <w:rPr>
      <w:rFonts w:ascii="Symbol" w:hAnsi="Symbol"/>
    </w:rPr>
  </w:style>
  <w:style w:type="character" w:customStyle="1" w:styleId="WW8Num66z1">
    <w:name w:val="WW8Num66z1"/>
    <w:rsid w:val="00F17EB7"/>
    <w:rPr>
      <w:rFonts w:ascii="Times New Roman" w:hAnsi="Times New Roman" w:cs="Times New Roman"/>
    </w:rPr>
  </w:style>
  <w:style w:type="character" w:customStyle="1" w:styleId="WW8Num67z0">
    <w:name w:val="WW8Num67z0"/>
    <w:rsid w:val="00F17EB7"/>
    <w:rPr>
      <w:rFonts w:ascii="Symbol" w:hAnsi="Symbol"/>
    </w:rPr>
  </w:style>
  <w:style w:type="character" w:customStyle="1" w:styleId="WW8Num67z1">
    <w:name w:val="WW8Num67z1"/>
    <w:rsid w:val="00F17EB7"/>
    <w:rPr>
      <w:rFonts w:ascii="Courier New" w:hAnsi="Courier New" w:cs="Courier New"/>
    </w:rPr>
  </w:style>
  <w:style w:type="character" w:customStyle="1" w:styleId="WW8Num67z2">
    <w:name w:val="WW8Num67z2"/>
    <w:rsid w:val="00F17EB7"/>
    <w:rPr>
      <w:rFonts w:ascii="Wingdings" w:hAnsi="Wingdings"/>
    </w:rPr>
  </w:style>
  <w:style w:type="character" w:customStyle="1" w:styleId="WW8Num70z0">
    <w:name w:val="WW8Num70z0"/>
    <w:rsid w:val="00F17EB7"/>
    <w:rPr>
      <w:rFonts w:ascii="Symbol" w:hAnsi="Symbol"/>
    </w:rPr>
  </w:style>
  <w:style w:type="character" w:customStyle="1" w:styleId="WW8Num70z1">
    <w:name w:val="WW8Num70z1"/>
    <w:rsid w:val="00F17EB7"/>
    <w:rPr>
      <w:rFonts w:ascii="Courier New" w:hAnsi="Courier New" w:cs="Courier New"/>
    </w:rPr>
  </w:style>
  <w:style w:type="character" w:customStyle="1" w:styleId="WW8Num70z2">
    <w:name w:val="WW8Num70z2"/>
    <w:rsid w:val="00F17EB7"/>
    <w:rPr>
      <w:rFonts w:ascii="Wingdings" w:hAnsi="Wingdings"/>
    </w:rPr>
  </w:style>
  <w:style w:type="character" w:customStyle="1" w:styleId="WW8Num71z0">
    <w:name w:val="WW8Num71z0"/>
    <w:rsid w:val="00F17EB7"/>
    <w:rPr>
      <w:rFonts w:ascii="Symbol" w:hAnsi="Symbol"/>
    </w:rPr>
  </w:style>
  <w:style w:type="character" w:customStyle="1" w:styleId="WW8Num71z1">
    <w:name w:val="WW8Num71z1"/>
    <w:rsid w:val="00F17EB7"/>
    <w:rPr>
      <w:rFonts w:ascii="Courier New" w:hAnsi="Courier New"/>
    </w:rPr>
  </w:style>
  <w:style w:type="character" w:customStyle="1" w:styleId="WW8Num71z2">
    <w:name w:val="WW8Num71z2"/>
    <w:rsid w:val="00F17EB7"/>
    <w:rPr>
      <w:rFonts w:ascii="Wingdings" w:hAnsi="Wingdings"/>
    </w:rPr>
  </w:style>
  <w:style w:type="character" w:customStyle="1" w:styleId="WW8Num72z0">
    <w:name w:val="WW8Num72z0"/>
    <w:rsid w:val="00F17EB7"/>
    <w:rPr>
      <w:sz w:val="28"/>
    </w:rPr>
  </w:style>
  <w:style w:type="character" w:customStyle="1" w:styleId="21">
    <w:name w:val="Основной шрифт абзаца2"/>
    <w:rsid w:val="00F17EB7"/>
  </w:style>
  <w:style w:type="character" w:customStyle="1" w:styleId="WW8Num16z0">
    <w:name w:val="WW8Num16z0"/>
    <w:rsid w:val="00F17E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17EB7"/>
    <w:rPr>
      <w:rFonts w:ascii="Symbol" w:hAnsi="Symbol"/>
    </w:rPr>
  </w:style>
  <w:style w:type="character" w:customStyle="1" w:styleId="WW8Num24z1">
    <w:name w:val="WW8Num24z1"/>
    <w:rsid w:val="00F17EB7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17EB7"/>
    <w:rPr>
      <w:rFonts w:ascii="Symbol" w:hAnsi="Symbol"/>
    </w:rPr>
  </w:style>
  <w:style w:type="character" w:customStyle="1" w:styleId="WW8Num37z1">
    <w:name w:val="WW8Num37z1"/>
    <w:rsid w:val="00F17EB7"/>
    <w:rPr>
      <w:rFonts w:ascii="Courier New" w:hAnsi="Courier New" w:cs="Courier New"/>
    </w:rPr>
  </w:style>
  <w:style w:type="character" w:customStyle="1" w:styleId="WW8Num37z2">
    <w:name w:val="WW8Num37z2"/>
    <w:rsid w:val="00F17EB7"/>
    <w:rPr>
      <w:rFonts w:ascii="Wingdings" w:hAnsi="Wingdings"/>
    </w:rPr>
  </w:style>
  <w:style w:type="character" w:customStyle="1" w:styleId="WW8Num38z1">
    <w:name w:val="WW8Num38z1"/>
    <w:rsid w:val="00F17EB7"/>
    <w:rPr>
      <w:rFonts w:ascii="Courier New" w:hAnsi="Courier New" w:cs="Courier New"/>
    </w:rPr>
  </w:style>
  <w:style w:type="character" w:customStyle="1" w:styleId="WW8Num38z2">
    <w:name w:val="WW8Num38z2"/>
    <w:rsid w:val="00F17EB7"/>
    <w:rPr>
      <w:rFonts w:ascii="Wingdings" w:hAnsi="Wingdings"/>
    </w:rPr>
  </w:style>
  <w:style w:type="character" w:customStyle="1" w:styleId="WW8Num42z1">
    <w:name w:val="WW8Num42z1"/>
    <w:rsid w:val="00F17EB7"/>
    <w:rPr>
      <w:rFonts w:ascii="Courier New" w:hAnsi="Courier New" w:cs="Courier New"/>
    </w:rPr>
  </w:style>
  <w:style w:type="character" w:customStyle="1" w:styleId="WW8Num42z2">
    <w:name w:val="WW8Num42z2"/>
    <w:rsid w:val="00F17EB7"/>
    <w:rPr>
      <w:rFonts w:ascii="Wingdings" w:hAnsi="Wingdings"/>
    </w:rPr>
  </w:style>
  <w:style w:type="character" w:customStyle="1" w:styleId="WW8Num43z1">
    <w:name w:val="WW8Num43z1"/>
    <w:rsid w:val="00F17EB7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F17EB7"/>
    <w:rPr>
      <w:rFonts w:ascii="Courier New" w:hAnsi="Courier New" w:cs="Courier New"/>
    </w:rPr>
  </w:style>
  <w:style w:type="character" w:customStyle="1" w:styleId="WW8Num44z2">
    <w:name w:val="WW8Num44z2"/>
    <w:rsid w:val="00F17EB7"/>
    <w:rPr>
      <w:rFonts w:ascii="Wingdings" w:hAnsi="Wingdings"/>
    </w:rPr>
  </w:style>
  <w:style w:type="character" w:customStyle="1" w:styleId="WW8Num56z1">
    <w:name w:val="WW8Num56z1"/>
    <w:rsid w:val="00F17EB7"/>
    <w:rPr>
      <w:rFonts w:ascii="Courier New" w:hAnsi="Courier New" w:cs="Courier New"/>
    </w:rPr>
  </w:style>
  <w:style w:type="character" w:customStyle="1" w:styleId="WW8Num56z2">
    <w:name w:val="WW8Num56z2"/>
    <w:rsid w:val="00F17EB7"/>
    <w:rPr>
      <w:rFonts w:ascii="Wingdings" w:hAnsi="Wingdings"/>
    </w:rPr>
  </w:style>
  <w:style w:type="character" w:customStyle="1" w:styleId="WW8Num59z0">
    <w:name w:val="WW8Num59z0"/>
    <w:rsid w:val="00F17EB7"/>
    <w:rPr>
      <w:rFonts w:ascii="Times New Roman" w:eastAsia="Times New Roman" w:hAnsi="Times New Roman" w:cs="Times New Roman"/>
    </w:rPr>
  </w:style>
  <w:style w:type="character" w:customStyle="1" w:styleId="WW8Num62z0">
    <w:name w:val="WW8Num62z0"/>
    <w:rsid w:val="00F17EB7"/>
    <w:rPr>
      <w:rFonts w:ascii="Symbol" w:hAnsi="Symbol"/>
    </w:rPr>
  </w:style>
  <w:style w:type="character" w:customStyle="1" w:styleId="WW8Num63z0">
    <w:name w:val="WW8Num63z0"/>
    <w:rsid w:val="00F17EB7"/>
    <w:rPr>
      <w:rFonts w:ascii="Times New Roman" w:eastAsia="Times New Roman" w:hAnsi="Times New Roman" w:cs="Times New Roman"/>
    </w:rPr>
  </w:style>
  <w:style w:type="character" w:customStyle="1" w:styleId="WW8Num64z0">
    <w:name w:val="WW8Num64z0"/>
    <w:rsid w:val="00F17EB7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F17EB7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F17EB7"/>
  </w:style>
  <w:style w:type="character" w:styleId="a3">
    <w:name w:val="page number"/>
    <w:basedOn w:val="12"/>
    <w:rsid w:val="00F17EB7"/>
  </w:style>
  <w:style w:type="character" w:styleId="a4">
    <w:name w:val="Strong"/>
    <w:qFormat/>
    <w:rsid w:val="00F17EB7"/>
    <w:rPr>
      <w:b/>
      <w:bCs/>
    </w:rPr>
  </w:style>
  <w:style w:type="character" w:styleId="a5">
    <w:name w:val="Hyperlink"/>
    <w:uiPriority w:val="99"/>
    <w:rsid w:val="00F17EB7"/>
    <w:rPr>
      <w:color w:val="000080"/>
      <w:u w:val="single"/>
    </w:rPr>
  </w:style>
  <w:style w:type="character" w:customStyle="1" w:styleId="a6">
    <w:name w:val="Символ нумерации"/>
    <w:rsid w:val="00F17EB7"/>
  </w:style>
  <w:style w:type="paragraph" w:styleId="a7">
    <w:name w:val="Title"/>
    <w:basedOn w:val="a"/>
    <w:next w:val="a8"/>
    <w:link w:val="a9"/>
    <w:rsid w:val="00F17EB7"/>
    <w:pPr>
      <w:keepNext/>
      <w:spacing w:before="240" w:after="120"/>
    </w:pPr>
    <w:rPr>
      <w:rFonts w:ascii="Arial" w:eastAsia="Lucida Sans Unicode" w:hAnsi="Arial" w:cs="Mangal"/>
    </w:rPr>
  </w:style>
  <w:style w:type="character" w:customStyle="1" w:styleId="a9">
    <w:name w:val="Заголовок Знак"/>
    <w:basedOn w:val="a0"/>
    <w:link w:val="a7"/>
    <w:rsid w:val="00F17EB7"/>
    <w:rPr>
      <w:rFonts w:ascii="Arial" w:eastAsia="Lucida Sans Unicode" w:hAnsi="Arial" w:cs="Mangal"/>
      <w:sz w:val="28"/>
      <w:szCs w:val="28"/>
      <w:lang w:eastAsia="ru-RU"/>
    </w:rPr>
  </w:style>
  <w:style w:type="paragraph" w:styleId="a8">
    <w:name w:val="Body Text"/>
    <w:basedOn w:val="a"/>
    <w:link w:val="aa"/>
    <w:rsid w:val="00F17EB7"/>
    <w:pPr>
      <w:jc w:val="both"/>
    </w:pPr>
    <w:rPr>
      <w:sz w:val="24"/>
      <w:szCs w:val="20"/>
    </w:rPr>
  </w:style>
  <w:style w:type="character" w:customStyle="1" w:styleId="aa">
    <w:name w:val="Основной текст Знак"/>
    <w:basedOn w:val="a0"/>
    <w:link w:val="a8"/>
    <w:rsid w:val="00F17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8"/>
    <w:rsid w:val="00F17EB7"/>
    <w:rPr>
      <w:rFonts w:ascii="Arial" w:hAnsi="Arial" w:cs="Mangal"/>
    </w:rPr>
  </w:style>
  <w:style w:type="paragraph" w:customStyle="1" w:styleId="32">
    <w:name w:val="Название3"/>
    <w:basedOn w:val="a"/>
    <w:rsid w:val="00F17E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F17EB7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F17E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F17EB7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F17E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F17EB7"/>
    <w:pPr>
      <w:suppressLineNumbers/>
    </w:pPr>
    <w:rPr>
      <w:rFonts w:ascii="Arial" w:hAnsi="Arial" w:cs="Mangal"/>
    </w:rPr>
  </w:style>
  <w:style w:type="paragraph" w:styleId="ac">
    <w:name w:val="Body Text Indent"/>
    <w:basedOn w:val="a"/>
    <w:link w:val="ad"/>
    <w:rsid w:val="00F17EB7"/>
    <w:pPr>
      <w:ind w:left="360"/>
      <w:jc w:val="both"/>
    </w:pPr>
    <w:rPr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F17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F17EB7"/>
    <w:pPr>
      <w:tabs>
        <w:tab w:val="left" w:pos="567"/>
      </w:tabs>
      <w:jc w:val="both"/>
    </w:pPr>
    <w:rPr>
      <w:b/>
      <w:bCs/>
      <w:sz w:val="24"/>
      <w:szCs w:val="20"/>
    </w:rPr>
  </w:style>
  <w:style w:type="paragraph" w:customStyle="1" w:styleId="320">
    <w:name w:val="Основной текст 32"/>
    <w:basedOn w:val="a"/>
    <w:rsid w:val="00F17EB7"/>
    <w:pPr>
      <w:tabs>
        <w:tab w:val="left" w:pos="567"/>
      </w:tabs>
      <w:jc w:val="both"/>
    </w:pPr>
    <w:rPr>
      <w:szCs w:val="20"/>
    </w:rPr>
  </w:style>
  <w:style w:type="paragraph" w:customStyle="1" w:styleId="221">
    <w:name w:val="Основной текст с отступом 22"/>
    <w:basedOn w:val="a"/>
    <w:rsid w:val="00F17EB7"/>
    <w:pPr>
      <w:ind w:firstLine="360"/>
      <w:jc w:val="both"/>
    </w:pPr>
    <w:rPr>
      <w:szCs w:val="24"/>
    </w:rPr>
  </w:style>
  <w:style w:type="paragraph" w:customStyle="1" w:styleId="310">
    <w:name w:val="Основной текст с отступом 31"/>
    <w:basedOn w:val="a"/>
    <w:rsid w:val="00F17EB7"/>
    <w:pPr>
      <w:spacing w:after="120"/>
      <w:ind w:left="720"/>
      <w:jc w:val="both"/>
    </w:pPr>
  </w:style>
  <w:style w:type="paragraph" w:customStyle="1" w:styleId="ConsTitle">
    <w:name w:val="ConsTitle"/>
    <w:rsid w:val="00F17EB7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8"/>
      <w:lang w:eastAsia="ar-SA"/>
    </w:rPr>
  </w:style>
  <w:style w:type="paragraph" w:customStyle="1" w:styleId="ae">
    <w:name w:val="Название"/>
    <w:basedOn w:val="a"/>
    <w:next w:val="af"/>
    <w:link w:val="af0"/>
    <w:qFormat/>
    <w:rsid w:val="00F17EB7"/>
    <w:pPr>
      <w:autoSpaceDE w:val="0"/>
      <w:spacing w:line="480" w:lineRule="auto"/>
      <w:jc w:val="center"/>
    </w:pPr>
    <w:rPr>
      <w:sz w:val="24"/>
      <w:szCs w:val="24"/>
    </w:rPr>
  </w:style>
  <w:style w:type="paragraph" w:styleId="af">
    <w:name w:val="Subtitle"/>
    <w:basedOn w:val="a7"/>
    <w:next w:val="a8"/>
    <w:link w:val="af1"/>
    <w:qFormat/>
    <w:rsid w:val="00F17EB7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F17EB7"/>
    <w:rPr>
      <w:rFonts w:ascii="Arial" w:eastAsia="Lucida Sans Unicode" w:hAnsi="Arial" w:cs="Mangal"/>
      <w:i/>
      <w:iCs/>
      <w:sz w:val="28"/>
      <w:szCs w:val="28"/>
      <w:lang w:eastAsia="ru-RU"/>
    </w:rPr>
  </w:style>
  <w:style w:type="paragraph" w:customStyle="1" w:styleId="24">
    <w:name w:val="Название объекта2"/>
    <w:basedOn w:val="a"/>
    <w:next w:val="a"/>
    <w:rsid w:val="00F17EB7"/>
    <w:pPr>
      <w:ind w:firstLine="567"/>
    </w:pPr>
    <w:rPr>
      <w:sz w:val="24"/>
      <w:szCs w:val="20"/>
    </w:rPr>
  </w:style>
  <w:style w:type="paragraph" w:styleId="15">
    <w:name w:val="toc 1"/>
    <w:basedOn w:val="a"/>
    <w:next w:val="a"/>
    <w:uiPriority w:val="39"/>
    <w:rsid w:val="00F17EB7"/>
    <w:rPr>
      <w:bCs/>
    </w:rPr>
  </w:style>
  <w:style w:type="paragraph" w:styleId="af2">
    <w:name w:val="footer"/>
    <w:basedOn w:val="a"/>
    <w:link w:val="af3"/>
    <w:uiPriority w:val="99"/>
    <w:rsid w:val="00F17E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1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7EB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f4">
    <w:name w:val="дата"/>
    <w:basedOn w:val="a"/>
    <w:rsid w:val="00F17EB7"/>
    <w:pPr>
      <w:tabs>
        <w:tab w:val="left" w:pos="1134"/>
        <w:tab w:val="left" w:pos="3402"/>
        <w:tab w:val="left" w:pos="5103"/>
      </w:tabs>
      <w:autoSpaceDE w:val="0"/>
    </w:pPr>
    <w:rPr>
      <w:rFonts w:ascii="Arial" w:hAnsi="Arial" w:cs="Arial"/>
      <w:b/>
      <w:bCs/>
      <w:sz w:val="24"/>
      <w:szCs w:val="24"/>
    </w:rPr>
  </w:style>
  <w:style w:type="paragraph" w:customStyle="1" w:styleId="16">
    <w:name w:val="Цитата1"/>
    <w:basedOn w:val="a"/>
    <w:rsid w:val="00F17EB7"/>
    <w:pPr>
      <w:ind w:left="540" w:right="45"/>
      <w:jc w:val="both"/>
    </w:pPr>
    <w:rPr>
      <w:sz w:val="24"/>
      <w:szCs w:val="24"/>
    </w:rPr>
  </w:style>
  <w:style w:type="paragraph" w:customStyle="1" w:styleId="17">
    <w:name w:val="Основной текст с отступом1"/>
    <w:basedOn w:val="a"/>
    <w:rsid w:val="00F17EB7"/>
    <w:pPr>
      <w:ind w:firstLine="708"/>
      <w:jc w:val="both"/>
    </w:pPr>
  </w:style>
  <w:style w:type="paragraph" w:customStyle="1" w:styleId="ConsPlusNonformat">
    <w:name w:val="ConsPlusNonformat"/>
    <w:rsid w:val="00F17EB7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8"/>
      <w:szCs w:val="28"/>
      <w:lang w:eastAsia="ar-SA"/>
    </w:rPr>
  </w:style>
  <w:style w:type="paragraph" w:styleId="af5">
    <w:name w:val="Normal (Web)"/>
    <w:basedOn w:val="a"/>
    <w:uiPriority w:val="99"/>
    <w:rsid w:val="00F17EB7"/>
    <w:pPr>
      <w:spacing w:before="280" w:after="280"/>
    </w:pPr>
    <w:rPr>
      <w:sz w:val="24"/>
      <w:szCs w:val="24"/>
    </w:rPr>
  </w:style>
  <w:style w:type="paragraph" w:styleId="af6">
    <w:name w:val="header"/>
    <w:basedOn w:val="a"/>
    <w:link w:val="af7"/>
    <w:uiPriority w:val="99"/>
    <w:rsid w:val="00F17EB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17E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F17EB7"/>
    <w:pPr>
      <w:tabs>
        <w:tab w:val="left" w:pos="567"/>
      </w:tabs>
      <w:jc w:val="both"/>
    </w:pPr>
    <w:rPr>
      <w:b/>
      <w:bCs/>
      <w:sz w:val="24"/>
      <w:szCs w:val="20"/>
    </w:rPr>
  </w:style>
  <w:style w:type="paragraph" w:customStyle="1" w:styleId="311">
    <w:name w:val="Основной текст 31"/>
    <w:basedOn w:val="a"/>
    <w:rsid w:val="00F17EB7"/>
    <w:pPr>
      <w:tabs>
        <w:tab w:val="left" w:pos="567"/>
      </w:tabs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F17EB7"/>
    <w:pPr>
      <w:ind w:firstLine="360"/>
      <w:jc w:val="both"/>
    </w:pPr>
    <w:rPr>
      <w:szCs w:val="24"/>
    </w:rPr>
  </w:style>
  <w:style w:type="paragraph" w:customStyle="1" w:styleId="af8">
    <w:name w:val="Письмо"/>
    <w:basedOn w:val="a"/>
    <w:rsid w:val="00F17EB7"/>
    <w:pPr>
      <w:spacing w:line="320" w:lineRule="exact"/>
      <w:ind w:firstLine="720"/>
      <w:jc w:val="both"/>
    </w:pPr>
    <w:rPr>
      <w:szCs w:val="20"/>
    </w:rPr>
  </w:style>
  <w:style w:type="paragraph" w:customStyle="1" w:styleId="18">
    <w:name w:val="Название объекта1"/>
    <w:basedOn w:val="a"/>
    <w:rsid w:val="00F17EB7"/>
    <w:pPr>
      <w:jc w:val="center"/>
    </w:pPr>
    <w:rPr>
      <w:sz w:val="24"/>
      <w:szCs w:val="20"/>
    </w:rPr>
  </w:style>
  <w:style w:type="paragraph" w:styleId="af9">
    <w:name w:val="Balloon Text"/>
    <w:basedOn w:val="a"/>
    <w:link w:val="afa"/>
    <w:uiPriority w:val="99"/>
    <w:rsid w:val="00F17E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F17E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Содержимое таблицы"/>
    <w:basedOn w:val="a"/>
    <w:rsid w:val="00F17EB7"/>
    <w:pPr>
      <w:suppressLineNumbers/>
    </w:pPr>
  </w:style>
  <w:style w:type="paragraph" w:customStyle="1" w:styleId="afc">
    <w:name w:val="Заголовок таблицы"/>
    <w:basedOn w:val="afb"/>
    <w:rsid w:val="00F17EB7"/>
    <w:pPr>
      <w:jc w:val="center"/>
    </w:pPr>
    <w:rPr>
      <w:b/>
      <w:bCs/>
    </w:rPr>
  </w:style>
  <w:style w:type="paragraph" w:customStyle="1" w:styleId="afd">
    <w:name w:val="Содержимое врезки"/>
    <w:basedOn w:val="a8"/>
    <w:rsid w:val="00F17EB7"/>
  </w:style>
  <w:style w:type="paragraph" w:customStyle="1" w:styleId="2TimesNewRoman">
    <w:name w:val="Стиль Заголовок 2 + Times New Roman По центру"/>
    <w:basedOn w:val="2"/>
    <w:rsid w:val="00F17EB7"/>
    <w:pPr>
      <w:spacing w:before="240" w:after="60"/>
      <w:jc w:val="center"/>
    </w:pPr>
    <w:rPr>
      <w:rFonts w:eastAsia="Times New Roman"/>
      <w:b/>
      <w:bCs/>
      <w:i/>
      <w:iCs/>
      <w:sz w:val="28"/>
      <w:szCs w:val="20"/>
    </w:rPr>
  </w:style>
  <w:style w:type="numbering" w:styleId="111111">
    <w:name w:val="Outline List 2"/>
    <w:basedOn w:val="a2"/>
    <w:rsid w:val="00F17EB7"/>
    <w:pPr>
      <w:numPr>
        <w:numId w:val="1"/>
      </w:numPr>
    </w:pPr>
  </w:style>
  <w:style w:type="table" w:styleId="afe">
    <w:name w:val="Table Grid"/>
    <w:basedOn w:val="a1"/>
    <w:rsid w:val="00F17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rsid w:val="00F17EB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1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F17EB7"/>
    <w:pPr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F17EB7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"/>
    <w:link w:val="26"/>
    <w:rsid w:val="00F17EB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17E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rsid w:val="00F17EB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F17E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pple-converted-space">
    <w:name w:val="apple-converted-space"/>
    <w:rsid w:val="00F17EB7"/>
  </w:style>
  <w:style w:type="paragraph" w:customStyle="1" w:styleId="western">
    <w:name w:val="western"/>
    <w:basedOn w:val="a"/>
    <w:rsid w:val="00F17EB7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F17EB7"/>
    <w:rPr>
      <w:color w:val="954F72" w:themeColor="followedHyperlink"/>
      <w:u w:val="single"/>
    </w:rPr>
  </w:style>
  <w:style w:type="numbering" w:customStyle="1" w:styleId="1">
    <w:name w:val="Стиль1"/>
    <w:uiPriority w:val="99"/>
    <w:rsid w:val="00F17EB7"/>
    <w:pPr>
      <w:numPr>
        <w:numId w:val="2"/>
      </w:numPr>
    </w:pPr>
  </w:style>
  <w:style w:type="character" w:styleId="aff3">
    <w:name w:val="annotation reference"/>
    <w:basedOn w:val="a0"/>
    <w:rsid w:val="00F17EB7"/>
    <w:rPr>
      <w:sz w:val="16"/>
      <w:szCs w:val="16"/>
    </w:rPr>
  </w:style>
  <w:style w:type="paragraph" w:styleId="aff4">
    <w:name w:val="annotation text"/>
    <w:basedOn w:val="a"/>
    <w:link w:val="aff5"/>
    <w:rsid w:val="00F17EB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F1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rsid w:val="00F17EB7"/>
    <w:rPr>
      <w:b/>
      <w:bCs/>
    </w:rPr>
  </w:style>
  <w:style w:type="character" w:customStyle="1" w:styleId="aff7">
    <w:name w:val="Тема примечания Знак"/>
    <w:basedOn w:val="aff5"/>
    <w:link w:val="aff6"/>
    <w:rsid w:val="00F17E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8">
    <w:name w:val="Emphasis"/>
    <w:basedOn w:val="a0"/>
    <w:qFormat/>
    <w:rsid w:val="00F17EB7"/>
    <w:rPr>
      <w:i/>
      <w:iCs/>
    </w:rPr>
  </w:style>
  <w:style w:type="paragraph" w:customStyle="1" w:styleId="msonormal0">
    <w:name w:val="msonormal"/>
    <w:basedOn w:val="a"/>
    <w:rsid w:val="00F17EB7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4"/>
      <w:szCs w:val="24"/>
    </w:rPr>
  </w:style>
  <w:style w:type="paragraph" w:customStyle="1" w:styleId="xl68">
    <w:name w:val="xl68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4"/>
      <w:szCs w:val="24"/>
    </w:rPr>
  </w:style>
  <w:style w:type="paragraph" w:customStyle="1" w:styleId="xl71">
    <w:name w:val="xl71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17E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7E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17E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F17E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9">
    <w:name w:val="Нет списка1"/>
    <w:next w:val="a2"/>
    <w:semiHidden/>
    <w:rsid w:val="00F17EB7"/>
  </w:style>
  <w:style w:type="paragraph" w:styleId="aff9">
    <w:name w:val="Document Map"/>
    <w:basedOn w:val="a"/>
    <w:link w:val="affa"/>
    <w:rsid w:val="00F17E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F17E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7">
    <w:name w:val="Body Text 2"/>
    <w:basedOn w:val="a"/>
    <w:link w:val="28"/>
    <w:rsid w:val="00F17EB7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1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Block Text"/>
    <w:basedOn w:val="a"/>
    <w:rsid w:val="00F17EB7"/>
    <w:pPr>
      <w:shd w:val="clear" w:color="auto" w:fill="FFFFFF"/>
      <w:ind w:left="29" w:right="34" w:firstLine="403"/>
      <w:jc w:val="both"/>
    </w:pPr>
    <w:rPr>
      <w:b/>
      <w:color w:val="000000"/>
      <w:spacing w:val="4"/>
      <w:sz w:val="24"/>
      <w:szCs w:val="20"/>
    </w:rPr>
  </w:style>
  <w:style w:type="paragraph" w:customStyle="1" w:styleId="ConsNormal">
    <w:name w:val="ConsNormal"/>
    <w:rsid w:val="00F17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Название Знак"/>
    <w:link w:val="ae"/>
    <w:rsid w:val="00F1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7E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c">
    <w:name w:val="footnote text"/>
    <w:basedOn w:val="a"/>
    <w:link w:val="affd"/>
    <w:uiPriority w:val="99"/>
    <w:rsid w:val="00F17EB7"/>
    <w:rPr>
      <w:sz w:val="20"/>
      <w:szCs w:val="20"/>
    </w:rPr>
  </w:style>
  <w:style w:type="character" w:customStyle="1" w:styleId="affd">
    <w:name w:val="Текст сноски Знак"/>
    <w:basedOn w:val="a0"/>
    <w:link w:val="affc"/>
    <w:uiPriority w:val="99"/>
    <w:rsid w:val="00F17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basedOn w:val="a0"/>
    <w:rsid w:val="00F17EB7"/>
  </w:style>
  <w:style w:type="paragraph" w:customStyle="1" w:styleId="Style1">
    <w:name w:val="Style1"/>
    <w:uiPriority w:val="99"/>
    <w:rsid w:val="00F1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pfo1">
    <w:name w:val="spfo1"/>
    <w:basedOn w:val="a0"/>
    <w:rsid w:val="00F17EB7"/>
  </w:style>
  <w:style w:type="paragraph" w:styleId="affe">
    <w:name w:val="No Spacing"/>
    <w:uiPriority w:val="1"/>
    <w:qFormat/>
    <w:rsid w:val="00F17E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0">
    <w:name w:val="WW8Num4z0"/>
    <w:rsid w:val="00F17EB7"/>
    <w:rPr>
      <w:rFonts w:ascii="Symbol" w:hAnsi="Symbol"/>
    </w:rPr>
  </w:style>
  <w:style w:type="character" w:customStyle="1" w:styleId="WW8Num4z1">
    <w:name w:val="WW8Num4z1"/>
    <w:rsid w:val="00F17EB7"/>
    <w:rPr>
      <w:rFonts w:ascii="Courier New" w:hAnsi="Courier New" w:cs="Courier New"/>
    </w:rPr>
  </w:style>
  <w:style w:type="character" w:customStyle="1" w:styleId="WW8Num4z2">
    <w:name w:val="WW8Num4z2"/>
    <w:rsid w:val="00F17EB7"/>
    <w:rPr>
      <w:rFonts w:ascii="Wingdings" w:hAnsi="Wingdings"/>
    </w:rPr>
  </w:style>
  <w:style w:type="character" w:customStyle="1" w:styleId="WW8Num12z1">
    <w:name w:val="WW8Num12z1"/>
    <w:rsid w:val="00F17EB7"/>
    <w:rPr>
      <w:rFonts w:ascii="Courier New" w:hAnsi="Courier New" w:cs="Courier New"/>
    </w:rPr>
  </w:style>
  <w:style w:type="character" w:customStyle="1" w:styleId="WW8Num12z2">
    <w:name w:val="WW8Num12z2"/>
    <w:rsid w:val="00F17EB7"/>
    <w:rPr>
      <w:rFonts w:ascii="Wingdings" w:hAnsi="Wingdings"/>
    </w:rPr>
  </w:style>
  <w:style w:type="character" w:customStyle="1" w:styleId="WW8Num17z2">
    <w:name w:val="WW8Num17z2"/>
    <w:rsid w:val="00F17EB7"/>
    <w:rPr>
      <w:rFonts w:ascii="Wingdings" w:hAnsi="Wingdings"/>
    </w:rPr>
  </w:style>
  <w:style w:type="character" w:customStyle="1" w:styleId="WW8Num29z1">
    <w:name w:val="WW8Num29z1"/>
    <w:rsid w:val="00F17EB7"/>
    <w:rPr>
      <w:rFonts w:ascii="Symbol" w:hAnsi="Symbol"/>
    </w:rPr>
  </w:style>
  <w:style w:type="character" w:customStyle="1" w:styleId="WW8Num30z1">
    <w:name w:val="WW8Num30z1"/>
    <w:rsid w:val="00F17EB7"/>
    <w:rPr>
      <w:rFonts w:ascii="Courier New" w:hAnsi="Courier New" w:cs="Courier New"/>
    </w:rPr>
  </w:style>
  <w:style w:type="character" w:customStyle="1" w:styleId="WW8Num30z2">
    <w:name w:val="WW8Num30z2"/>
    <w:rsid w:val="00F17EB7"/>
    <w:rPr>
      <w:rFonts w:ascii="Wingdings" w:hAnsi="Wingdings"/>
    </w:rPr>
  </w:style>
  <w:style w:type="character" w:customStyle="1" w:styleId="WW8Num31z1">
    <w:name w:val="WW8Num31z1"/>
    <w:rsid w:val="00F17EB7"/>
    <w:rPr>
      <w:rFonts w:ascii="Courier New" w:hAnsi="Courier New" w:cs="Courier New"/>
    </w:rPr>
  </w:style>
  <w:style w:type="character" w:customStyle="1" w:styleId="WW8Num31z2">
    <w:name w:val="WW8Num31z2"/>
    <w:rsid w:val="00F17EB7"/>
    <w:rPr>
      <w:rFonts w:ascii="Wingdings" w:hAnsi="Wingdings"/>
    </w:rPr>
  </w:style>
  <w:style w:type="character" w:customStyle="1" w:styleId="WW8Num34z1">
    <w:name w:val="WW8Num34z1"/>
    <w:rsid w:val="00F17EB7"/>
    <w:rPr>
      <w:rFonts w:ascii="Courier New" w:hAnsi="Courier New" w:cs="Courier New"/>
    </w:rPr>
  </w:style>
  <w:style w:type="character" w:customStyle="1" w:styleId="WW8Num34z2">
    <w:name w:val="WW8Num34z2"/>
    <w:rsid w:val="00F17EB7"/>
    <w:rPr>
      <w:rFonts w:ascii="Wingdings" w:hAnsi="Wingdings"/>
    </w:rPr>
  </w:style>
  <w:style w:type="character" w:customStyle="1" w:styleId="WW8NumSt2z0">
    <w:name w:val="WW8NumSt2z0"/>
    <w:rsid w:val="00F17EB7"/>
    <w:rPr>
      <w:rFonts w:ascii="Times New Roman" w:hAnsi="Times New Roman" w:cs="Times New Roman"/>
    </w:rPr>
  </w:style>
  <w:style w:type="character" w:customStyle="1" w:styleId="WW8NumSt4z0">
    <w:name w:val="WW8NumSt4z0"/>
    <w:rsid w:val="00F17EB7"/>
    <w:rPr>
      <w:rFonts w:ascii="Times New Roman" w:hAnsi="Times New Roman" w:cs="Times New Roman"/>
    </w:rPr>
  </w:style>
  <w:style w:type="character" w:customStyle="1" w:styleId="WW8NumSt7z0">
    <w:name w:val="WW8NumSt7z0"/>
    <w:rsid w:val="00F17EB7"/>
    <w:rPr>
      <w:rFonts w:ascii="Times New Roman" w:hAnsi="Times New Roman" w:cs="Times New Roman"/>
    </w:rPr>
  </w:style>
  <w:style w:type="character" w:customStyle="1" w:styleId="WW8NumSt12z0">
    <w:name w:val="WW8NumSt12z0"/>
    <w:rsid w:val="00F17EB7"/>
    <w:rPr>
      <w:rFonts w:ascii="Times New Roman" w:hAnsi="Times New Roman" w:cs="Times New Roman"/>
    </w:rPr>
  </w:style>
  <w:style w:type="character" w:customStyle="1" w:styleId="WW8NumSt13z0">
    <w:name w:val="WW8NumSt13z0"/>
    <w:rsid w:val="00F17EB7"/>
    <w:rPr>
      <w:rFonts w:ascii="Times New Roman" w:hAnsi="Times New Roman" w:cs="Times New Roman"/>
    </w:rPr>
  </w:style>
  <w:style w:type="character" w:customStyle="1" w:styleId="rvts6">
    <w:name w:val="rvts6"/>
    <w:basedOn w:val="12"/>
    <w:rsid w:val="00F17EB7"/>
  </w:style>
  <w:style w:type="paragraph" w:customStyle="1" w:styleId="consplusnormal0">
    <w:name w:val="consplusnormal"/>
    <w:basedOn w:val="a"/>
    <w:rsid w:val="00F17EB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17EB7"/>
    <w:pPr>
      <w:widowControl w:val="0"/>
      <w:autoSpaceDE w:val="0"/>
      <w:autoSpaceDN w:val="0"/>
      <w:adjustRightInd w:val="0"/>
      <w:spacing w:line="312" w:lineRule="exact"/>
      <w:ind w:firstLine="701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17E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17E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17EB7"/>
    <w:pPr>
      <w:widowControl w:val="0"/>
      <w:autoSpaceDE w:val="0"/>
      <w:autoSpaceDN w:val="0"/>
      <w:adjustRightInd w:val="0"/>
      <w:spacing w:line="317" w:lineRule="exact"/>
      <w:ind w:firstLine="1114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17EB7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17EB7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17EB7"/>
    <w:pPr>
      <w:widowControl w:val="0"/>
      <w:autoSpaceDE w:val="0"/>
      <w:autoSpaceDN w:val="0"/>
      <w:adjustRightInd w:val="0"/>
      <w:spacing w:line="324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17EB7"/>
    <w:rPr>
      <w:rFonts w:ascii="Times New Roman" w:hAnsi="Times New Roman" w:cs="Times New Roman"/>
      <w:sz w:val="26"/>
      <w:szCs w:val="26"/>
    </w:rPr>
  </w:style>
  <w:style w:type="character" w:customStyle="1" w:styleId="1a">
    <w:name w:val="Основной текст1"/>
    <w:rsid w:val="00F17EB7"/>
    <w:rPr>
      <w:rFonts w:ascii="Times New Roman" w:hAnsi="Times New Roman" w:cs="Times New Roman"/>
      <w:sz w:val="18"/>
      <w:szCs w:val="18"/>
      <w:u w:val="none"/>
    </w:rPr>
  </w:style>
  <w:style w:type="character" w:styleId="afff">
    <w:name w:val="footnote reference"/>
    <w:uiPriority w:val="99"/>
    <w:rsid w:val="00F17EB7"/>
    <w:rPr>
      <w:vertAlign w:val="superscript"/>
    </w:rPr>
  </w:style>
  <w:style w:type="paragraph" w:styleId="afff0">
    <w:name w:val="Revision"/>
    <w:hidden/>
    <w:uiPriority w:val="99"/>
    <w:semiHidden/>
    <w:rsid w:val="00F1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b">
    <w:name w:val="Сетка таблицы1"/>
    <w:basedOn w:val="a1"/>
    <w:next w:val="afe"/>
    <w:rsid w:val="00F1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F17EB7"/>
  </w:style>
  <w:style w:type="table" w:customStyle="1" w:styleId="TableStyle0">
    <w:name w:val="TableStyle0"/>
    <w:rsid w:val="00F17EB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a">
    <w:name w:val="Сетка таблицы2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e"/>
    <w:uiPriority w:val="99"/>
    <w:rsid w:val="00F17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e"/>
    <w:uiPriority w:val="5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e"/>
    <w:uiPriority w:val="39"/>
    <w:rsid w:val="00F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e"/>
    <w:uiPriority w:val="39"/>
    <w:rsid w:val="00F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e"/>
    <w:uiPriority w:val="39"/>
    <w:rsid w:val="00F17E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e"/>
    <w:uiPriority w:val="59"/>
    <w:rsid w:val="00F17EB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e"/>
    <w:uiPriority w:val="3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e"/>
    <w:uiPriority w:val="3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e"/>
    <w:uiPriority w:val="3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e"/>
    <w:uiPriority w:val="3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e"/>
    <w:uiPriority w:val="3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e"/>
    <w:uiPriority w:val="39"/>
    <w:rsid w:val="00F17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F17EB7"/>
  </w:style>
  <w:style w:type="numbering" w:customStyle="1" w:styleId="111">
    <w:name w:val="Нет списка11"/>
    <w:next w:val="a2"/>
    <w:semiHidden/>
    <w:rsid w:val="00F17EB7"/>
  </w:style>
  <w:style w:type="table" w:customStyle="1" w:styleId="212">
    <w:name w:val="Сетка таблицы21"/>
    <w:basedOn w:val="a1"/>
    <w:next w:val="afe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TOC Heading"/>
    <w:basedOn w:val="10"/>
    <w:next w:val="a"/>
    <w:uiPriority w:val="39"/>
    <w:unhideWhenUsed/>
    <w:qFormat/>
    <w:rsid w:val="00F17EB7"/>
    <w:pPr>
      <w:keepLines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b">
    <w:name w:val="toc 2"/>
    <w:basedOn w:val="a"/>
    <w:next w:val="a"/>
    <w:autoRedefine/>
    <w:uiPriority w:val="39"/>
    <w:unhideWhenUsed/>
    <w:rsid w:val="00F17EB7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8">
    <w:name w:val="toc 3"/>
    <w:basedOn w:val="a"/>
    <w:next w:val="a"/>
    <w:autoRedefine/>
    <w:uiPriority w:val="39"/>
    <w:unhideWhenUsed/>
    <w:rsid w:val="00F17EB7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F17EB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F17EB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F17EB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F17EB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F17EB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F17EB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22">
    <w:name w:val="Сетка таблицы22"/>
    <w:basedOn w:val="a1"/>
    <w:next w:val="afe"/>
    <w:uiPriority w:val="39"/>
    <w:rsid w:val="00F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F17EB7"/>
  </w:style>
  <w:style w:type="numbering" w:customStyle="1" w:styleId="121">
    <w:name w:val="Нет списка12"/>
    <w:next w:val="a2"/>
    <w:semiHidden/>
    <w:rsid w:val="00F17EB7"/>
  </w:style>
  <w:style w:type="table" w:customStyle="1" w:styleId="230">
    <w:name w:val="Сетка таблицы23"/>
    <w:basedOn w:val="a1"/>
    <w:next w:val="afe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e"/>
    <w:uiPriority w:val="39"/>
    <w:rsid w:val="00F17E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F17EB7"/>
  </w:style>
  <w:style w:type="paragraph" w:styleId="afff2">
    <w:name w:val="endnote text"/>
    <w:basedOn w:val="a"/>
    <w:link w:val="afff3"/>
    <w:uiPriority w:val="99"/>
    <w:rsid w:val="00F17EB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3">
    <w:name w:val="Текст концевой сноски Знак"/>
    <w:basedOn w:val="a0"/>
    <w:link w:val="afff2"/>
    <w:uiPriority w:val="99"/>
    <w:rsid w:val="00F17EB7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rsid w:val="00F17EB7"/>
    <w:rPr>
      <w:rFonts w:cs="Times New Roman"/>
      <w:vertAlign w:val="superscript"/>
    </w:rPr>
  </w:style>
  <w:style w:type="table" w:customStyle="1" w:styleId="250">
    <w:name w:val="Сетка таблицы25"/>
    <w:basedOn w:val="a1"/>
    <w:next w:val="afe"/>
    <w:uiPriority w:val="39"/>
    <w:locked/>
    <w:rsid w:val="00F17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e"/>
    <w:uiPriority w:val="39"/>
    <w:rsid w:val="00F17E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e"/>
    <w:uiPriority w:val="39"/>
    <w:locked/>
    <w:rsid w:val="00F17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F17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8459</Words>
  <Characters>48220</Characters>
  <Application>Microsoft Office Word</Application>
  <DocSecurity>0</DocSecurity>
  <Lines>401</Lines>
  <Paragraphs>113</Paragraphs>
  <ScaleCrop>false</ScaleCrop>
  <Company/>
  <LinksUpToDate>false</LinksUpToDate>
  <CharactersWithSpaces>56566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4</cp:revision>
  <dcterms:created xsi:type="dcterms:W3CDTF">2021-01-13T05:50:00Z</dcterms:created>
  <dcterms:modified xsi:type="dcterms:W3CDTF">2021-03-22T07:58:00Z</dcterms:modified>
</cp:coreProperties>
</file>