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BAD" w:rsidRPr="00616970" w:rsidRDefault="00570BAD" w:rsidP="00570BAD">
      <w:pPr>
        <w:overflowPunct w:val="0"/>
        <w:autoSpaceDE w:val="0"/>
        <w:autoSpaceDN w:val="0"/>
        <w:adjustRightInd w:val="0"/>
        <w:ind w:right="-143"/>
        <w:jc w:val="center"/>
        <w:textAlignment w:val="baseline"/>
        <w:rPr>
          <w:b/>
          <w:sz w:val="24"/>
          <w:szCs w:val="24"/>
          <w:lang w:eastAsia="ar-SA"/>
        </w:rPr>
      </w:pPr>
      <w:r w:rsidRPr="00616970">
        <w:rPr>
          <w:b/>
          <w:sz w:val="24"/>
          <w:szCs w:val="24"/>
          <w:lang w:eastAsia="ar-SA"/>
        </w:rPr>
        <w:t>СЛУЖЕБНОЕ ЗАДАНИЕ</w:t>
      </w:r>
    </w:p>
    <w:p w:rsidR="00570BAD" w:rsidRPr="00616970" w:rsidRDefault="00570BAD" w:rsidP="00570BAD">
      <w:pPr>
        <w:widowControl w:val="0"/>
        <w:suppressAutoHyphens/>
        <w:autoSpaceDE w:val="0"/>
        <w:ind w:right="-143"/>
        <w:jc w:val="center"/>
        <w:rPr>
          <w:sz w:val="24"/>
          <w:szCs w:val="24"/>
          <w:lang w:eastAsia="ar-SA"/>
        </w:rPr>
      </w:pPr>
      <w:r w:rsidRPr="00616970">
        <w:rPr>
          <w:sz w:val="24"/>
          <w:szCs w:val="24"/>
          <w:lang w:eastAsia="ar-SA"/>
        </w:rPr>
        <w:t>для направления в командировку</w:t>
      </w:r>
    </w:p>
    <w:p w:rsidR="00570BAD" w:rsidRPr="00616970" w:rsidRDefault="00570BAD" w:rsidP="00570BAD">
      <w:pPr>
        <w:widowControl w:val="0"/>
        <w:suppressAutoHyphens/>
        <w:autoSpaceDE w:val="0"/>
        <w:ind w:right="-143"/>
        <w:jc w:val="center"/>
        <w:rPr>
          <w:sz w:val="16"/>
          <w:szCs w:val="16"/>
          <w:lang w:eastAsia="ar-SA"/>
        </w:rPr>
      </w:pPr>
    </w:p>
    <w:tbl>
      <w:tblPr>
        <w:tblW w:w="10065" w:type="dxa"/>
        <w:tblInd w:w="-431" w:type="dxa"/>
        <w:tblLook w:val="04A0" w:firstRow="1" w:lastRow="0" w:firstColumn="1" w:lastColumn="0" w:noHBand="0" w:noVBand="1"/>
      </w:tblPr>
      <w:tblGrid>
        <w:gridCol w:w="10065"/>
      </w:tblGrid>
      <w:tr w:rsidR="00570BAD" w:rsidRPr="00616970" w:rsidTr="00C43C18">
        <w:tc>
          <w:tcPr>
            <w:tcW w:w="10065" w:type="dxa"/>
            <w:tcBorders>
              <w:bottom w:val="single" w:sz="4" w:space="0" w:color="auto"/>
            </w:tcBorders>
          </w:tcPr>
          <w:p w:rsidR="00570BAD" w:rsidRPr="00616970" w:rsidRDefault="00570BAD" w:rsidP="00C43C18">
            <w:pPr>
              <w:widowControl w:val="0"/>
              <w:suppressAutoHyphens/>
              <w:autoSpaceDE w:val="0"/>
              <w:ind w:right="-143"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570BAD" w:rsidRPr="00616970" w:rsidTr="00C43C18">
        <w:tc>
          <w:tcPr>
            <w:tcW w:w="10065" w:type="dxa"/>
            <w:tcBorders>
              <w:top w:val="single" w:sz="4" w:space="0" w:color="auto"/>
            </w:tcBorders>
          </w:tcPr>
          <w:p w:rsidR="00570BAD" w:rsidRPr="00616970" w:rsidRDefault="00570BAD" w:rsidP="00C43C18">
            <w:pPr>
              <w:widowControl w:val="0"/>
              <w:suppressAutoHyphens/>
              <w:autoSpaceDE w:val="0"/>
              <w:ind w:right="-143"/>
              <w:jc w:val="center"/>
              <w:rPr>
                <w:sz w:val="24"/>
                <w:szCs w:val="24"/>
                <w:lang w:eastAsia="ar-SA"/>
              </w:rPr>
            </w:pPr>
            <w:r w:rsidRPr="00616970">
              <w:rPr>
                <w:sz w:val="24"/>
                <w:szCs w:val="24"/>
                <w:vertAlign w:val="superscript"/>
                <w:lang w:eastAsia="ar-SA"/>
              </w:rPr>
              <w:t>(фамилия, имя, отчество полностью)</w:t>
            </w:r>
          </w:p>
        </w:tc>
      </w:tr>
      <w:tr w:rsidR="00570BAD" w:rsidRPr="00616970" w:rsidTr="00C43C18">
        <w:tc>
          <w:tcPr>
            <w:tcW w:w="10065" w:type="dxa"/>
            <w:tcBorders>
              <w:bottom w:val="single" w:sz="4" w:space="0" w:color="auto"/>
            </w:tcBorders>
          </w:tcPr>
          <w:p w:rsidR="00570BAD" w:rsidRPr="00616970" w:rsidRDefault="00570BAD" w:rsidP="00C43C18">
            <w:pPr>
              <w:widowControl w:val="0"/>
              <w:suppressAutoHyphens/>
              <w:autoSpaceDE w:val="0"/>
              <w:ind w:right="-143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570BAD" w:rsidRPr="00616970" w:rsidTr="00C43C18">
        <w:tc>
          <w:tcPr>
            <w:tcW w:w="10065" w:type="dxa"/>
            <w:tcBorders>
              <w:top w:val="single" w:sz="4" w:space="0" w:color="auto"/>
            </w:tcBorders>
          </w:tcPr>
          <w:p w:rsidR="00570BAD" w:rsidRPr="00616970" w:rsidRDefault="00570BAD" w:rsidP="00C43C18">
            <w:pPr>
              <w:widowControl w:val="0"/>
              <w:suppressAutoHyphens/>
              <w:autoSpaceDE w:val="0"/>
              <w:ind w:right="-143"/>
              <w:jc w:val="center"/>
              <w:rPr>
                <w:sz w:val="24"/>
                <w:szCs w:val="24"/>
                <w:lang w:eastAsia="ar-SA"/>
              </w:rPr>
            </w:pPr>
            <w:r w:rsidRPr="00616970">
              <w:rPr>
                <w:sz w:val="24"/>
                <w:szCs w:val="24"/>
                <w:vertAlign w:val="superscript"/>
                <w:lang w:eastAsia="ar-SA"/>
              </w:rPr>
              <w:t>(должность, ученая степень, кафедра, институт/структурное подразделение)</w:t>
            </w:r>
          </w:p>
        </w:tc>
      </w:tr>
    </w:tbl>
    <w:p w:rsidR="00570BAD" w:rsidRPr="00616970" w:rsidRDefault="00570BAD" w:rsidP="00570BAD">
      <w:pPr>
        <w:widowControl w:val="0"/>
        <w:suppressAutoHyphens/>
        <w:autoSpaceDE w:val="0"/>
        <w:ind w:right="-143"/>
        <w:jc w:val="center"/>
        <w:rPr>
          <w:sz w:val="16"/>
          <w:szCs w:val="16"/>
          <w:lang w:eastAsia="ar-SA"/>
        </w:rPr>
      </w:pPr>
    </w:p>
    <w:p w:rsidR="00570BAD" w:rsidRPr="00616970" w:rsidRDefault="00570BAD" w:rsidP="00570BAD">
      <w:pPr>
        <w:widowControl w:val="0"/>
        <w:suppressAutoHyphens/>
        <w:autoSpaceDE w:val="0"/>
        <w:ind w:right="-143" w:hanging="426"/>
        <w:rPr>
          <w:b/>
          <w:sz w:val="24"/>
          <w:szCs w:val="24"/>
          <w:lang w:eastAsia="ar-SA"/>
        </w:rPr>
      </w:pPr>
      <w:r w:rsidRPr="00616970">
        <w:rPr>
          <w:b/>
          <w:sz w:val="24"/>
          <w:szCs w:val="24"/>
          <w:lang w:eastAsia="ar-SA"/>
        </w:rPr>
        <w:t>Источник финансирования</w:t>
      </w:r>
      <w:r w:rsidRPr="00616970">
        <w:rPr>
          <w:i/>
          <w:sz w:val="20"/>
          <w:szCs w:val="24"/>
          <w:lang w:eastAsia="ar-SA"/>
        </w:rPr>
        <w:t>– отметьте знаком «Х»</w:t>
      </w:r>
      <w:r w:rsidRPr="00616970">
        <w:rPr>
          <w:b/>
          <w:sz w:val="24"/>
          <w:szCs w:val="24"/>
          <w:lang w:eastAsia="ar-SA"/>
        </w:rPr>
        <w:t>: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425"/>
        <w:gridCol w:w="2835"/>
        <w:gridCol w:w="426"/>
        <w:gridCol w:w="2834"/>
        <w:gridCol w:w="425"/>
      </w:tblGrid>
      <w:tr w:rsidR="00570BAD" w:rsidRPr="00616970" w:rsidTr="00C43C18">
        <w:tc>
          <w:tcPr>
            <w:tcW w:w="3120" w:type="dxa"/>
          </w:tcPr>
          <w:p w:rsidR="00570BAD" w:rsidRPr="00616970" w:rsidRDefault="00570BAD" w:rsidP="00C43C18">
            <w:pPr>
              <w:widowControl w:val="0"/>
              <w:suppressAutoHyphens/>
              <w:autoSpaceDE w:val="0"/>
              <w:ind w:right="-143"/>
              <w:rPr>
                <w:b/>
                <w:sz w:val="20"/>
                <w:szCs w:val="20"/>
                <w:lang w:eastAsia="ar-SA"/>
              </w:rPr>
            </w:pPr>
            <w:r w:rsidRPr="00616970">
              <w:rPr>
                <w:b/>
                <w:sz w:val="20"/>
                <w:szCs w:val="20"/>
                <w:lang w:eastAsia="ar-SA"/>
              </w:rPr>
              <w:t>Фонд ректора</w:t>
            </w:r>
          </w:p>
          <w:p w:rsidR="00570BAD" w:rsidRPr="00616970" w:rsidRDefault="00570BAD" w:rsidP="00C43C18">
            <w:pPr>
              <w:widowControl w:val="0"/>
              <w:suppressAutoHyphens/>
              <w:autoSpaceDE w:val="0"/>
              <w:ind w:right="-143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</w:tcPr>
          <w:p w:rsidR="00570BAD" w:rsidRPr="00616970" w:rsidRDefault="00570BAD" w:rsidP="00C43C18">
            <w:pPr>
              <w:widowControl w:val="0"/>
              <w:suppressAutoHyphens/>
              <w:autoSpaceDE w:val="0"/>
              <w:ind w:right="-143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</w:tcPr>
          <w:p w:rsidR="00570BAD" w:rsidRPr="00616970" w:rsidRDefault="00570BAD" w:rsidP="00C43C18">
            <w:pPr>
              <w:widowControl w:val="0"/>
              <w:suppressAutoHyphens/>
              <w:autoSpaceDE w:val="0"/>
              <w:ind w:right="-143"/>
              <w:rPr>
                <w:b/>
                <w:sz w:val="20"/>
                <w:szCs w:val="20"/>
                <w:lang w:eastAsia="ar-SA"/>
              </w:rPr>
            </w:pPr>
            <w:r w:rsidRPr="00616970">
              <w:rPr>
                <w:b/>
                <w:sz w:val="20"/>
                <w:szCs w:val="20"/>
                <w:lang w:eastAsia="ar-SA"/>
              </w:rPr>
              <w:t>Средства института</w:t>
            </w:r>
          </w:p>
        </w:tc>
        <w:tc>
          <w:tcPr>
            <w:tcW w:w="426" w:type="dxa"/>
          </w:tcPr>
          <w:p w:rsidR="00570BAD" w:rsidRPr="00616970" w:rsidRDefault="00570BAD" w:rsidP="00C43C18">
            <w:pPr>
              <w:widowControl w:val="0"/>
              <w:suppressAutoHyphens/>
              <w:autoSpaceDE w:val="0"/>
              <w:ind w:right="-143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834" w:type="dxa"/>
          </w:tcPr>
          <w:p w:rsidR="00570BAD" w:rsidRPr="00616970" w:rsidRDefault="00123885" w:rsidP="00C43C18">
            <w:pPr>
              <w:widowControl w:val="0"/>
              <w:suppressAutoHyphens/>
              <w:autoSpaceDE w:val="0"/>
              <w:ind w:right="-143"/>
              <w:rPr>
                <w:b/>
                <w:sz w:val="20"/>
                <w:szCs w:val="20"/>
                <w:lang w:eastAsia="ar-SA"/>
              </w:rPr>
            </w:pPr>
            <w:r w:rsidRPr="00616970">
              <w:rPr>
                <w:b/>
                <w:sz w:val="20"/>
                <w:szCs w:val="20"/>
                <w:lang w:eastAsia="ar-SA"/>
              </w:rPr>
              <w:t>Иное (указать)</w:t>
            </w:r>
            <w:bookmarkStart w:id="0" w:name="_GoBack"/>
            <w:bookmarkEnd w:id="0"/>
          </w:p>
        </w:tc>
        <w:tc>
          <w:tcPr>
            <w:tcW w:w="425" w:type="dxa"/>
          </w:tcPr>
          <w:p w:rsidR="00570BAD" w:rsidRPr="00616970" w:rsidRDefault="00570BAD" w:rsidP="00C43C18">
            <w:pPr>
              <w:widowControl w:val="0"/>
              <w:suppressAutoHyphens/>
              <w:autoSpaceDE w:val="0"/>
              <w:ind w:right="-143"/>
              <w:rPr>
                <w:sz w:val="24"/>
                <w:szCs w:val="24"/>
                <w:lang w:eastAsia="ar-SA"/>
              </w:rPr>
            </w:pPr>
          </w:p>
        </w:tc>
      </w:tr>
      <w:tr w:rsidR="00570BAD" w:rsidRPr="00616970" w:rsidTr="00C43C18">
        <w:tc>
          <w:tcPr>
            <w:tcW w:w="3120" w:type="dxa"/>
          </w:tcPr>
          <w:p w:rsidR="00570BAD" w:rsidRPr="00616970" w:rsidRDefault="00570BAD" w:rsidP="00C43C18">
            <w:pPr>
              <w:widowControl w:val="0"/>
              <w:suppressAutoHyphens/>
              <w:autoSpaceDE w:val="0"/>
              <w:ind w:right="-143"/>
              <w:rPr>
                <w:b/>
                <w:sz w:val="20"/>
                <w:szCs w:val="20"/>
                <w:lang w:eastAsia="ar-SA"/>
              </w:rPr>
            </w:pPr>
            <w:r w:rsidRPr="00616970">
              <w:rPr>
                <w:b/>
                <w:sz w:val="20"/>
                <w:szCs w:val="20"/>
                <w:lang w:eastAsia="ar-SA"/>
              </w:rPr>
              <w:t>Фонд проректора</w:t>
            </w:r>
          </w:p>
        </w:tc>
        <w:tc>
          <w:tcPr>
            <w:tcW w:w="425" w:type="dxa"/>
          </w:tcPr>
          <w:p w:rsidR="00570BAD" w:rsidRPr="00616970" w:rsidRDefault="00570BAD" w:rsidP="00C43C18">
            <w:pPr>
              <w:widowControl w:val="0"/>
              <w:suppressAutoHyphens/>
              <w:autoSpaceDE w:val="0"/>
              <w:ind w:right="-143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</w:tcPr>
          <w:p w:rsidR="00570BAD" w:rsidRPr="00616970" w:rsidRDefault="00570BAD" w:rsidP="00C43C18">
            <w:pPr>
              <w:widowControl w:val="0"/>
              <w:suppressAutoHyphens/>
              <w:autoSpaceDE w:val="0"/>
              <w:ind w:right="-143"/>
              <w:rPr>
                <w:b/>
                <w:sz w:val="20"/>
                <w:szCs w:val="20"/>
                <w:lang w:eastAsia="ar-SA"/>
              </w:rPr>
            </w:pPr>
            <w:r w:rsidRPr="00616970">
              <w:rPr>
                <w:b/>
                <w:sz w:val="20"/>
                <w:szCs w:val="20"/>
                <w:lang w:eastAsia="ar-SA"/>
              </w:rPr>
              <w:t>Средства школы/подразделения</w:t>
            </w:r>
          </w:p>
        </w:tc>
        <w:tc>
          <w:tcPr>
            <w:tcW w:w="426" w:type="dxa"/>
          </w:tcPr>
          <w:p w:rsidR="00570BAD" w:rsidRPr="00616970" w:rsidRDefault="00570BAD" w:rsidP="00C43C18">
            <w:pPr>
              <w:widowControl w:val="0"/>
              <w:suppressAutoHyphens/>
              <w:autoSpaceDE w:val="0"/>
              <w:ind w:right="-143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834" w:type="dxa"/>
          </w:tcPr>
          <w:p w:rsidR="00570BAD" w:rsidRPr="00616970" w:rsidRDefault="00570BAD" w:rsidP="00C43C18">
            <w:pPr>
              <w:widowControl w:val="0"/>
              <w:suppressAutoHyphens/>
              <w:autoSpaceDE w:val="0"/>
              <w:ind w:right="-143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</w:tcPr>
          <w:p w:rsidR="00570BAD" w:rsidRPr="00616970" w:rsidRDefault="00570BAD" w:rsidP="00C43C18">
            <w:pPr>
              <w:widowControl w:val="0"/>
              <w:suppressAutoHyphens/>
              <w:autoSpaceDE w:val="0"/>
              <w:ind w:right="-143"/>
              <w:rPr>
                <w:sz w:val="24"/>
                <w:szCs w:val="24"/>
                <w:lang w:eastAsia="ar-SA"/>
              </w:rPr>
            </w:pPr>
          </w:p>
        </w:tc>
      </w:tr>
    </w:tbl>
    <w:p w:rsidR="00570BAD" w:rsidRPr="00616970" w:rsidRDefault="00570BAD" w:rsidP="00570BAD">
      <w:pPr>
        <w:widowControl w:val="0"/>
        <w:suppressAutoHyphens/>
        <w:autoSpaceDE w:val="0"/>
        <w:ind w:right="-143"/>
        <w:jc w:val="center"/>
        <w:rPr>
          <w:sz w:val="24"/>
          <w:szCs w:val="24"/>
          <w:lang w:eastAsia="ar-SA"/>
        </w:rPr>
      </w:pPr>
    </w:p>
    <w:p w:rsidR="00570BAD" w:rsidRPr="00616970" w:rsidRDefault="00570BAD" w:rsidP="00570BAD">
      <w:pPr>
        <w:widowControl w:val="0"/>
        <w:suppressAutoHyphens/>
        <w:autoSpaceDE w:val="0"/>
        <w:ind w:hanging="426"/>
        <w:jc w:val="both"/>
        <w:rPr>
          <w:sz w:val="24"/>
          <w:szCs w:val="24"/>
          <w:lang w:eastAsia="ar-SA"/>
        </w:rPr>
      </w:pPr>
      <w:r w:rsidRPr="00616970">
        <w:rPr>
          <w:b/>
          <w:sz w:val="20"/>
          <w:szCs w:val="24"/>
          <w:lang w:eastAsia="ar-SA"/>
        </w:rPr>
        <w:t xml:space="preserve">Цель командировки </w:t>
      </w:r>
      <w:r w:rsidRPr="00616970">
        <w:rPr>
          <w:i/>
          <w:sz w:val="20"/>
          <w:szCs w:val="24"/>
          <w:lang w:eastAsia="ar-SA"/>
        </w:rPr>
        <w:t xml:space="preserve">(указаны рекомендуемые </w:t>
      </w:r>
      <w:proofErr w:type="spellStart"/>
      <w:r w:rsidRPr="00616970">
        <w:rPr>
          <w:i/>
          <w:sz w:val="20"/>
          <w:szCs w:val="24"/>
          <w:lang w:val="en-US" w:eastAsia="ar-SA"/>
        </w:rPr>
        <w:t>KPI</w:t>
      </w:r>
      <w:proofErr w:type="spellEnd"/>
      <w:r w:rsidRPr="00616970">
        <w:rPr>
          <w:i/>
          <w:sz w:val="20"/>
          <w:szCs w:val="24"/>
          <w:lang w:eastAsia="ar-SA"/>
        </w:rPr>
        <w:t>, на выбор) – отметьте знаком «Х»</w:t>
      </w:r>
    </w:p>
    <w:p w:rsidR="00570BAD" w:rsidRPr="00616970" w:rsidRDefault="00570BAD" w:rsidP="00570BAD">
      <w:pPr>
        <w:widowControl w:val="0"/>
        <w:suppressAutoHyphens/>
        <w:autoSpaceDE w:val="0"/>
        <w:ind w:right="-143"/>
        <w:jc w:val="both"/>
        <w:rPr>
          <w:sz w:val="16"/>
          <w:szCs w:val="16"/>
          <w:lang w:eastAsia="ar-SA"/>
        </w:rPr>
      </w:pPr>
      <w:r w:rsidRPr="00616970">
        <w:rPr>
          <w:sz w:val="24"/>
          <w:szCs w:val="24"/>
          <w:lang w:eastAsia="ar-SA"/>
        </w:rPr>
        <w:t xml:space="preserve">          </w:t>
      </w:r>
      <w:r w:rsidRPr="00616970">
        <w:rPr>
          <w:sz w:val="20"/>
          <w:lang w:eastAsia="ar-SA"/>
        </w:rPr>
        <w:t xml:space="preserve">      </w:t>
      </w:r>
    </w:p>
    <w:tbl>
      <w:tblPr>
        <w:tblpPr w:leftFromText="180" w:rightFromText="180" w:vertAnchor="text" w:horzAnchor="margin" w:tblpX="-431" w:tblpY="-69"/>
        <w:tblW w:w="10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567"/>
        <w:gridCol w:w="2694"/>
        <w:gridCol w:w="538"/>
        <w:gridCol w:w="2438"/>
        <w:gridCol w:w="539"/>
      </w:tblGrid>
      <w:tr w:rsidR="00570BAD" w:rsidRPr="00616970" w:rsidTr="00C43C18">
        <w:trPr>
          <w:trHeight w:val="555"/>
        </w:trPr>
        <w:tc>
          <w:tcPr>
            <w:tcW w:w="3261" w:type="dxa"/>
          </w:tcPr>
          <w:p w:rsidR="00570BAD" w:rsidRPr="00616970" w:rsidRDefault="00570BAD" w:rsidP="00C43C18">
            <w:pPr>
              <w:widowControl w:val="0"/>
              <w:suppressAutoHyphens/>
              <w:autoSpaceDE w:val="0"/>
              <w:rPr>
                <w:b/>
                <w:sz w:val="20"/>
                <w:szCs w:val="24"/>
                <w:lang w:eastAsia="ar-SA"/>
              </w:rPr>
            </w:pPr>
            <w:r w:rsidRPr="00616970">
              <w:rPr>
                <w:b/>
                <w:sz w:val="20"/>
                <w:szCs w:val="24"/>
                <w:lang w:eastAsia="ar-SA"/>
              </w:rPr>
              <w:t>Официальный визит</w:t>
            </w:r>
          </w:p>
          <w:p w:rsidR="00570BAD" w:rsidRPr="00616970" w:rsidRDefault="00570BAD" w:rsidP="00C43C18">
            <w:pPr>
              <w:widowControl w:val="0"/>
              <w:suppressAutoHyphens/>
              <w:autoSpaceDE w:val="0"/>
              <w:rPr>
                <w:sz w:val="20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570BAD" w:rsidRPr="00616970" w:rsidRDefault="00570BAD" w:rsidP="00C43C18">
            <w:pPr>
              <w:widowControl w:val="0"/>
              <w:suppressAutoHyphens/>
              <w:autoSpaceDE w:val="0"/>
              <w:jc w:val="right"/>
              <w:rPr>
                <w:sz w:val="20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570BAD" w:rsidRPr="00616970" w:rsidRDefault="00570BAD" w:rsidP="00C43C18">
            <w:pPr>
              <w:widowControl w:val="0"/>
              <w:suppressAutoHyphens/>
              <w:autoSpaceDE w:val="0"/>
              <w:rPr>
                <w:b/>
                <w:sz w:val="20"/>
                <w:szCs w:val="24"/>
                <w:lang w:eastAsia="ar-SA"/>
              </w:rPr>
            </w:pPr>
            <w:r w:rsidRPr="00616970">
              <w:rPr>
                <w:b/>
                <w:sz w:val="20"/>
                <w:szCs w:val="24"/>
                <w:lang w:eastAsia="ar-SA"/>
              </w:rPr>
              <w:t>Повышение квалификации</w:t>
            </w:r>
          </w:p>
        </w:tc>
        <w:tc>
          <w:tcPr>
            <w:tcW w:w="538" w:type="dxa"/>
          </w:tcPr>
          <w:p w:rsidR="00570BAD" w:rsidRPr="00616970" w:rsidRDefault="00570BAD" w:rsidP="00C43C18">
            <w:pPr>
              <w:widowControl w:val="0"/>
              <w:suppressAutoHyphens/>
              <w:autoSpaceDE w:val="0"/>
              <w:jc w:val="right"/>
              <w:rPr>
                <w:sz w:val="20"/>
                <w:szCs w:val="24"/>
                <w:lang w:eastAsia="ar-SA"/>
              </w:rPr>
            </w:pPr>
          </w:p>
        </w:tc>
        <w:tc>
          <w:tcPr>
            <w:tcW w:w="2438" w:type="dxa"/>
          </w:tcPr>
          <w:p w:rsidR="00570BAD" w:rsidRPr="00616970" w:rsidRDefault="00570BAD" w:rsidP="00C43C18">
            <w:pPr>
              <w:widowControl w:val="0"/>
              <w:suppressAutoHyphens/>
              <w:autoSpaceDE w:val="0"/>
              <w:ind w:left="62"/>
              <w:rPr>
                <w:b/>
                <w:sz w:val="20"/>
                <w:szCs w:val="24"/>
                <w:lang w:eastAsia="ar-SA"/>
              </w:rPr>
            </w:pPr>
            <w:r w:rsidRPr="00616970">
              <w:rPr>
                <w:b/>
                <w:sz w:val="20"/>
                <w:szCs w:val="24"/>
                <w:lang w:eastAsia="ar-SA"/>
              </w:rPr>
              <w:t>Консультации</w:t>
            </w:r>
          </w:p>
          <w:p w:rsidR="00570BAD" w:rsidRPr="00616970" w:rsidRDefault="00570BAD" w:rsidP="00C43C18">
            <w:pPr>
              <w:widowControl w:val="0"/>
              <w:suppressAutoHyphens/>
              <w:autoSpaceDE w:val="0"/>
              <w:ind w:left="62"/>
              <w:rPr>
                <w:sz w:val="20"/>
                <w:szCs w:val="24"/>
                <w:lang w:eastAsia="ar-SA"/>
              </w:rPr>
            </w:pPr>
          </w:p>
        </w:tc>
        <w:tc>
          <w:tcPr>
            <w:tcW w:w="539" w:type="dxa"/>
          </w:tcPr>
          <w:p w:rsidR="00570BAD" w:rsidRPr="00616970" w:rsidRDefault="00570BAD" w:rsidP="00C43C18">
            <w:pPr>
              <w:widowControl w:val="0"/>
              <w:suppressAutoHyphens/>
              <w:autoSpaceDE w:val="0"/>
              <w:jc w:val="right"/>
              <w:rPr>
                <w:sz w:val="20"/>
                <w:szCs w:val="24"/>
                <w:lang w:eastAsia="ar-SA"/>
              </w:rPr>
            </w:pPr>
          </w:p>
        </w:tc>
      </w:tr>
      <w:tr w:rsidR="00570BAD" w:rsidRPr="00616970" w:rsidTr="00C43C18">
        <w:trPr>
          <w:trHeight w:val="580"/>
        </w:trPr>
        <w:tc>
          <w:tcPr>
            <w:tcW w:w="3261" w:type="dxa"/>
          </w:tcPr>
          <w:p w:rsidR="00570BAD" w:rsidRPr="00616970" w:rsidRDefault="00570BAD" w:rsidP="00C43C18">
            <w:pPr>
              <w:widowControl w:val="0"/>
              <w:suppressAutoHyphens/>
              <w:autoSpaceDE w:val="0"/>
              <w:rPr>
                <w:sz w:val="20"/>
                <w:szCs w:val="24"/>
                <w:lang w:eastAsia="ar-SA"/>
              </w:rPr>
            </w:pPr>
            <w:r w:rsidRPr="00616970">
              <w:rPr>
                <w:b/>
                <w:sz w:val="20"/>
                <w:szCs w:val="24"/>
                <w:lang w:eastAsia="ar-SA"/>
              </w:rPr>
              <w:t>Участие в научном  семинаре/конференции</w:t>
            </w:r>
          </w:p>
        </w:tc>
        <w:tc>
          <w:tcPr>
            <w:tcW w:w="567" w:type="dxa"/>
          </w:tcPr>
          <w:p w:rsidR="00570BAD" w:rsidRPr="00616970" w:rsidRDefault="00570BAD" w:rsidP="00C43C18">
            <w:pPr>
              <w:widowControl w:val="0"/>
              <w:suppressAutoHyphens/>
              <w:autoSpaceDE w:val="0"/>
              <w:jc w:val="right"/>
              <w:rPr>
                <w:sz w:val="20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570BAD" w:rsidRPr="00616970" w:rsidRDefault="00570BAD" w:rsidP="00C43C18">
            <w:pPr>
              <w:widowControl w:val="0"/>
              <w:suppressAutoHyphens/>
              <w:autoSpaceDE w:val="0"/>
              <w:rPr>
                <w:b/>
                <w:sz w:val="20"/>
                <w:szCs w:val="24"/>
                <w:lang w:eastAsia="ar-SA"/>
              </w:rPr>
            </w:pPr>
            <w:r w:rsidRPr="00616970">
              <w:rPr>
                <w:b/>
                <w:sz w:val="20"/>
                <w:szCs w:val="24"/>
                <w:lang w:eastAsia="ar-SA"/>
              </w:rPr>
              <w:t>Работа по проекту/договору</w:t>
            </w:r>
          </w:p>
        </w:tc>
        <w:tc>
          <w:tcPr>
            <w:tcW w:w="538" w:type="dxa"/>
          </w:tcPr>
          <w:p w:rsidR="00570BAD" w:rsidRPr="00616970" w:rsidRDefault="00570BAD" w:rsidP="00C43C18">
            <w:pPr>
              <w:widowControl w:val="0"/>
              <w:suppressAutoHyphens/>
              <w:autoSpaceDE w:val="0"/>
              <w:jc w:val="right"/>
              <w:rPr>
                <w:sz w:val="20"/>
                <w:szCs w:val="24"/>
                <w:lang w:eastAsia="ar-SA"/>
              </w:rPr>
            </w:pPr>
          </w:p>
        </w:tc>
        <w:tc>
          <w:tcPr>
            <w:tcW w:w="2438" w:type="dxa"/>
          </w:tcPr>
          <w:p w:rsidR="00570BAD" w:rsidRPr="00616970" w:rsidRDefault="00570BAD" w:rsidP="00C43C18">
            <w:pPr>
              <w:widowControl w:val="0"/>
              <w:suppressAutoHyphens/>
              <w:autoSpaceDE w:val="0"/>
              <w:ind w:left="62"/>
              <w:rPr>
                <w:b/>
                <w:sz w:val="20"/>
                <w:szCs w:val="24"/>
                <w:lang w:eastAsia="ar-SA"/>
              </w:rPr>
            </w:pPr>
            <w:r w:rsidRPr="00616970">
              <w:rPr>
                <w:b/>
                <w:sz w:val="20"/>
                <w:szCs w:val="24"/>
                <w:lang w:eastAsia="ar-SA"/>
              </w:rPr>
              <w:t>Наладка оборудования</w:t>
            </w:r>
          </w:p>
        </w:tc>
        <w:tc>
          <w:tcPr>
            <w:tcW w:w="539" w:type="dxa"/>
          </w:tcPr>
          <w:p w:rsidR="00570BAD" w:rsidRPr="00616970" w:rsidRDefault="00570BAD" w:rsidP="00C43C18">
            <w:pPr>
              <w:widowControl w:val="0"/>
              <w:suppressAutoHyphens/>
              <w:autoSpaceDE w:val="0"/>
              <w:jc w:val="right"/>
              <w:rPr>
                <w:sz w:val="20"/>
                <w:szCs w:val="24"/>
                <w:lang w:val="en-US" w:eastAsia="ar-SA"/>
              </w:rPr>
            </w:pPr>
          </w:p>
        </w:tc>
      </w:tr>
      <w:tr w:rsidR="00570BAD" w:rsidRPr="00616970" w:rsidTr="00C43C18">
        <w:tc>
          <w:tcPr>
            <w:tcW w:w="3261" w:type="dxa"/>
          </w:tcPr>
          <w:p w:rsidR="00570BAD" w:rsidRPr="00616970" w:rsidRDefault="00570BAD" w:rsidP="00C43C18">
            <w:pPr>
              <w:widowControl w:val="0"/>
              <w:suppressAutoHyphens/>
              <w:autoSpaceDE w:val="0"/>
              <w:rPr>
                <w:b/>
                <w:sz w:val="20"/>
                <w:szCs w:val="24"/>
                <w:lang w:eastAsia="ar-SA"/>
              </w:rPr>
            </w:pPr>
            <w:r w:rsidRPr="00616970">
              <w:rPr>
                <w:b/>
                <w:sz w:val="20"/>
                <w:szCs w:val="24"/>
                <w:lang w:eastAsia="ar-SA"/>
              </w:rPr>
              <w:t>Проведение семинара</w:t>
            </w:r>
          </w:p>
          <w:p w:rsidR="00570BAD" w:rsidRPr="00616970" w:rsidRDefault="00570BAD" w:rsidP="00C43C18">
            <w:pPr>
              <w:widowControl w:val="0"/>
              <w:suppressAutoHyphens/>
              <w:autoSpaceDE w:val="0"/>
              <w:rPr>
                <w:b/>
                <w:sz w:val="20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570BAD" w:rsidRPr="00616970" w:rsidRDefault="00570BAD" w:rsidP="00C43C18">
            <w:pPr>
              <w:widowControl w:val="0"/>
              <w:suppressAutoHyphens/>
              <w:autoSpaceDE w:val="0"/>
              <w:jc w:val="right"/>
              <w:rPr>
                <w:sz w:val="20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570BAD" w:rsidRPr="00616970" w:rsidRDefault="00570BAD" w:rsidP="00C43C18">
            <w:pPr>
              <w:widowControl w:val="0"/>
              <w:suppressAutoHyphens/>
              <w:autoSpaceDE w:val="0"/>
              <w:rPr>
                <w:b/>
                <w:sz w:val="20"/>
                <w:szCs w:val="24"/>
                <w:lang w:eastAsia="ar-SA"/>
              </w:rPr>
            </w:pPr>
            <w:r w:rsidRPr="00616970">
              <w:rPr>
                <w:b/>
                <w:sz w:val="20"/>
                <w:szCs w:val="24"/>
                <w:lang w:eastAsia="ar-SA"/>
              </w:rPr>
              <w:t>Чтение лекций</w:t>
            </w:r>
          </w:p>
          <w:p w:rsidR="00570BAD" w:rsidRPr="00616970" w:rsidRDefault="00570BAD" w:rsidP="00C43C18">
            <w:pPr>
              <w:widowControl w:val="0"/>
              <w:suppressAutoHyphens/>
              <w:autoSpaceDE w:val="0"/>
              <w:rPr>
                <w:sz w:val="20"/>
                <w:szCs w:val="24"/>
                <w:lang w:val="en-US" w:eastAsia="ar-SA"/>
              </w:rPr>
            </w:pPr>
          </w:p>
        </w:tc>
        <w:tc>
          <w:tcPr>
            <w:tcW w:w="538" w:type="dxa"/>
          </w:tcPr>
          <w:p w:rsidR="00570BAD" w:rsidRPr="00616970" w:rsidRDefault="00570BAD" w:rsidP="00C43C18">
            <w:pPr>
              <w:widowControl w:val="0"/>
              <w:suppressAutoHyphens/>
              <w:autoSpaceDE w:val="0"/>
              <w:jc w:val="right"/>
              <w:rPr>
                <w:sz w:val="20"/>
                <w:szCs w:val="24"/>
                <w:lang w:val="en-US" w:eastAsia="ar-SA"/>
              </w:rPr>
            </w:pPr>
          </w:p>
        </w:tc>
        <w:tc>
          <w:tcPr>
            <w:tcW w:w="2438" w:type="dxa"/>
          </w:tcPr>
          <w:p w:rsidR="00570BAD" w:rsidRPr="00616970" w:rsidRDefault="00570BAD" w:rsidP="00C43C18">
            <w:pPr>
              <w:widowControl w:val="0"/>
              <w:suppressAutoHyphens/>
              <w:autoSpaceDE w:val="0"/>
              <w:ind w:left="62"/>
              <w:rPr>
                <w:b/>
                <w:sz w:val="20"/>
                <w:szCs w:val="24"/>
                <w:lang w:val="en-US" w:eastAsia="ar-SA"/>
              </w:rPr>
            </w:pPr>
            <w:r w:rsidRPr="00616970">
              <w:rPr>
                <w:b/>
                <w:sz w:val="20"/>
                <w:szCs w:val="24"/>
                <w:lang w:eastAsia="ar-SA"/>
              </w:rPr>
              <w:t>Научная</w:t>
            </w:r>
            <w:r w:rsidRPr="00616970">
              <w:rPr>
                <w:b/>
                <w:sz w:val="20"/>
                <w:szCs w:val="24"/>
                <w:lang w:val="en-US" w:eastAsia="ar-SA"/>
              </w:rPr>
              <w:t xml:space="preserve"> </w:t>
            </w:r>
            <w:r w:rsidRPr="00616970">
              <w:rPr>
                <w:b/>
                <w:sz w:val="20"/>
                <w:szCs w:val="24"/>
                <w:lang w:eastAsia="ar-SA"/>
              </w:rPr>
              <w:t>стажировка</w:t>
            </w:r>
          </w:p>
          <w:p w:rsidR="00570BAD" w:rsidRPr="00616970" w:rsidRDefault="00570BAD" w:rsidP="00C43C18">
            <w:pPr>
              <w:widowControl w:val="0"/>
              <w:suppressAutoHyphens/>
              <w:autoSpaceDE w:val="0"/>
              <w:ind w:left="62"/>
              <w:rPr>
                <w:b/>
                <w:sz w:val="20"/>
                <w:szCs w:val="24"/>
                <w:lang w:val="en-US" w:eastAsia="ar-SA"/>
              </w:rPr>
            </w:pPr>
          </w:p>
        </w:tc>
        <w:tc>
          <w:tcPr>
            <w:tcW w:w="539" w:type="dxa"/>
          </w:tcPr>
          <w:p w:rsidR="00570BAD" w:rsidRPr="00616970" w:rsidRDefault="00570BAD" w:rsidP="00C43C18">
            <w:pPr>
              <w:widowControl w:val="0"/>
              <w:suppressAutoHyphens/>
              <w:autoSpaceDE w:val="0"/>
              <w:jc w:val="right"/>
              <w:rPr>
                <w:sz w:val="20"/>
                <w:szCs w:val="24"/>
                <w:lang w:val="en-US" w:eastAsia="ar-SA"/>
              </w:rPr>
            </w:pPr>
          </w:p>
        </w:tc>
      </w:tr>
      <w:tr w:rsidR="00570BAD" w:rsidRPr="00616970" w:rsidTr="00C43C18">
        <w:tc>
          <w:tcPr>
            <w:tcW w:w="3261" w:type="dxa"/>
          </w:tcPr>
          <w:p w:rsidR="00570BAD" w:rsidRPr="00616970" w:rsidRDefault="00570BAD" w:rsidP="00C43C18">
            <w:pPr>
              <w:widowControl w:val="0"/>
              <w:suppressAutoHyphens/>
              <w:autoSpaceDE w:val="0"/>
              <w:rPr>
                <w:b/>
                <w:sz w:val="20"/>
                <w:szCs w:val="24"/>
                <w:lang w:val="en-US" w:eastAsia="ar-SA"/>
              </w:rPr>
            </w:pPr>
            <w:r w:rsidRPr="00616970">
              <w:rPr>
                <w:b/>
                <w:sz w:val="20"/>
                <w:szCs w:val="24"/>
                <w:lang w:eastAsia="ar-SA"/>
              </w:rPr>
              <w:t>Рабочий</w:t>
            </w:r>
            <w:r w:rsidRPr="00616970">
              <w:rPr>
                <w:b/>
                <w:sz w:val="20"/>
                <w:szCs w:val="24"/>
                <w:lang w:val="en-US" w:eastAsia="ar-SA"/>
              </w:rPr>
              <w:t xml:space="preserve"> </w:t>
            </w:r>
            <w:r w:rsidRPr="00616970">
              <w:rPr>
                <w:b/>
                <w:sz w:val="20"/>
                <w:szCs w:val="24"/>
                <w:lang w:eastAsia="ar-SA"/>
              </w:rPr>
              <w:t>визит</w:t>
            </w:r>
          </w:p>
          <w:p w:rsidR="00570BAD" w:rsidRPr="00616970" w:rsidRDefault="00570BAD" w:rsidP="00C43C18">
            <w:pPr>
              <w:widowControl w:val="0"/>
              <w:suppressAutoHyphens/>
              <w:autoSpaceDE w:val="0"/>
              <w:rPr>
                <w:sz w:val="20"/>
                <w:szCs w:val="24"/>
                <w:lang w:val="en-US" w:eastAsia="ar-SA"/>
              </w:rPr>
            </w:pPr>
          </w:p>
        </w:tc>
        <w:tc>
          <w:tcPr>
            <w:tcW w:w="567" w:type="dxa"/>
          </w:tcPr>
          <w:p w:rsidR="00570BAD" w:rsidRPr="00616970" w:rsidRDefault="00570BAD" w:rsidP="00C43C18">
            <w:pPr>
              <w:widowControl w:val="0"/>
              <w:suppressAutoHyphens/>
              <w:autoSpaceDE w:val="0"/>
              <w:jc w:val="right"/>
              <w:rPr>
                <w:sz w:val="20"/>
                <w:szCs w:val="24"/>
                <w:lang w:val="en-US" w:eastAsia="ar-SA"/>
              </w:rPr>
            </w:pPr>
          </w:p>
        </w:tc>
        <w:tc>
          <w:tcPr>
            <w:tcW w:w="5670" w:type="dxa"/>
            <w:gridSpan w:val="3"/>
          </w:tcPr>
          <w:p w:rsidR="00570BAD" w:rsidRPr="00616970" w:rsidRDefault="00570BAD" w:rsidP="00C43C18">
            <w:pPr>
              <w:widowControl w:val="0"/>
              <w:suppressAutoHyphens/>
              <w:autoSpaceDE w:val="0"/>
              <w:jc w:val="right"/>
              <w:rPr>
                <w:b/>
                <w:sz w:val="20"/>
                <w:szCs w:val="24"/>
                <w:lang w:eastAsia="ar-SA"/>
              </w:rPr>
            </w:pPr>
            <w:r w:rsidRPr="00616970">
              <w:rPr>
                <w:b/>
                <w:sz w:val="20"/>
                <w:szCs w:val="24"/>
                <w:lang w:eastAsia="ar-SA"/>
              </w:rPr>
              <w:t>Участие в международном мероприятии (выставка, форум)</w:t>
            </w:r>
          </w:p>
          <w:p w:rsidR="00570BAD" w:rsidRPr="00616970" w:rsidRDefault="00570BAD" w:rsidP="00C43C18">
            <w:pPr>
              <w:widowControl w:val="0"/>
              <w:suppressAutoHyphens/>
              <w:autoSpaceDE w:val="0"/>
              <w:jc w:val="right"/>
              <w:rPr>
                <w:b/>
                <w:sz w:val="20"/>
                <w:szCs w:val="24"/>
                <w:lang w:eastAsia="ar-SA"/>
              </w:rPr>
            </w:pPr>
          </w:p>
        </w:tc>
        <w:tc>
          <w:tcPr>
            <w:tcW w:w="539" w:type="dxa"/>
          </w:tcPr>
          <w:p w:rsidR="00570BAD" w:rsidRPr="00616970" w:rsidRDefault="00570BAD" w:rsidP="00C43C18">
            <w:pPr>
              <w:widowControl w:val="0"/>
              <w:suppressAutoHyphens/>
              <w:autoSpaceDE w:val="0"/>
              <w:jc w:val="right"/>
              <w:rPr>
                <w:sz w:val="20"/>
                <w:szCs w:val="24"/>
                <w:lang w:eastAsia="ar-SA"/>
              </w:rPr>
            </w:pPr>
          </w:p>
        </w:tc>
      </w:tr>
      <w:tr w:rsidR="00570BAD" w:rsidRPr="00616970" w:rsidTr="00C43C18">
        <w:trPr>
          <w:trHeight w:val="586"/>
        </w:trPr>
        <w:tc>
          <w:tcPr>
            <w:tcW w:w="3261" w:type="dxa"/>
          </w:tcPr>
          <w:p w:rsidR="00570BAD" w:rsidRPr="00616970" w:rsidRDefault="00570BAD" w:rsidP="00C43C18">
            <w:pPr>
              <w:widowControl w:val="0"/>
              <w:suppressAutoHyphens/>
              <w:autoSpaceDE w:val="0"/>
              <w:rPr>
                <w:b/>
                <w:sz w:val="20"/>
                <w:szCs w:val="24"/>
                <w:lang w:eastAsia="ar-SA"/>
              </w:rPr>
            </w:pPr>
            <w:r w:rsidRPr="00616970">
              <w:rPr>
                <w:b/>
                <w:sz w:val="20"/>
                <w:szCs w:val="24"/>
                <w:lang w:eastAsia="ar-SA"/>
              </w:rPr>
              <w:t>Цель командировки (описательная):</w:t>
            </w:r>
          </w:p>
        </w:tc>
        <w:tc>
          <w:tcPr>
            <w:tcW w:w="6776" w:type="dxa"/>
            <w:gridSpan w:val="5"/>
          </w:tcPr>
          <w:p w:rsidR="00570BAD" w:rsidRPr="00616970" w:rsidRDefault="00570BAD" w:rsidP="00C43C18">
            <w:pPr>
              <w:widowControl w:val="0"/>
              <w:suppressAutoHyphens/>
              <w:autoSpaceDE w:val="0"/>
              <w:rPr>
                <w:sz w:val="20"/>
                <w:szCs w:val="24"/>
                <w:lang w:eastAsia="ar-SA"/>
              </w:rPr>
            </w:pPr>
          </w:p>
        </w:tc>
      </w:tr>
    </w:tbl>
    <w:p w:rsidR="00570BAD" w:rsidRPr="00616970" w:rsidRDefault="00570BAD" w:rsidP="00570BAD">
      <w:pPr>
        <w:widowControl w:val="0"/>
        <w:suppressAutoHyphens/>
        <w:autoSpaceDE w:val="0"/>
        <w:ind w:right="-143"/>
        <w:jc w:val="center"/>
        <w:rPr>
          <w:sz w:val="24"/>
          <w:szCs w:val="24"/>
          <w:lang w:eastAsia="ar-SA"/>
        </w:rPr>
      </w:pPr>
      <w:r w:rsidRPr="00616970">
        <w:rPr>
          <w:b/>
          <w:sz w:val="24"/>
          <w:szCs w:val="24"/>
          <w:lang w:eastAsia="ar-SA"/>
        </w:rPr>
        <w:t>ЗАДАНИЕ</w:t>
      </w:r>
    </w:p>
    <w:p w:rsidR="00570BAD" w:rsidRPr="00616970" w:rsidRDefault="00570BAD" w:rsidP="00570BAD">
      <w:pPr>
        <w:widowControl w:val="0"/>
        <w:suppressAutoHyphens/>
        <w:autoSpaceDE w:val="0"/>
        <w:ind w:right="141"/>
        <w:jc w:val="center"/>
        <w:rPr>
          <w:i/>
          <w:sz w:val="24"/>
          <w:szCs w:val="24"/>
          <w:lang w:eastAsia="ar-SA"/>
        </w:rPr>
      </w:pPr>
      <w:r w:rsidRPr="00616970">
        <w:rPr>
          <w:sz w:val="24"/>
          <w:szCs w:val="24"/>
          <w:lang w:eastAsia="ar-SA"/>
        </w:rPr>
        <w:t xml:space="preserve">(Заполняется по кодам, с необходимой расшифровкой в соответствии с «Описанием задания») - </w:t>
      </w:r>
      <w:r w:rsidRPr="00616970">
        <w:rPr>
          <w:i/>
          <w:sz w:val="24"/>
          <w:szCs w:val="24"/>
          <w:lang w:eastAsia="ar-SA"/>
        </w:rPr>
        <w:t>См. инструкцию на обороте</w:t>
      </w:r>
    </w:p>
    <w:tbl>
      <w:tblPr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19"/>
        <w:gridCol w:w="4110"/>
        <w:gridCol w:w="4536"/>
      </w:tblGrid>
      <w:tr w:rsidR="00570BAD" w:rsidRPr="00616970" w:rsidTr="00C43C18">
        <w:trPr>
          <w:trHeight w:val="43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BAD" w:rsidRPr="00616970" w:rsidRDefault="00570BAD" w:rsidP="00C43C18">
            <w:pPr>
              <w:widowControl w:val="0"/>
              <w:suppressAutoHyphens/>
              <w:autoSpaceDN w:val="0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616970">
              <w:rPr>
                <w:b/>
                <w:color w:val="000000"/>
                <w:sz w:val="20"/>
                <w:szCs w:val="20"/>
                <w:lang w:eastAsia="ar-SA"/>
              </w:rPr>
              <w:t>Код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BAD" w:rsidRPr="00616970" w:rsidRDefault="00570BAD" w:rsidP="00C43C18">
            <w:pPr>
              <w:widowControl w:val="0"/>
              <w:suppressAutoHyphens/>
              <w:autoSpaceDN w:val="0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616970">
              <w:rPr>
                <w:b/>
                <w:color w:val="000000"/>
                <w:sz w:val="20"/>
                <w:szCs w:val="20"/>
                <w:lang w:eastAsia="ar-SA"/>
              </w:rPr>
              <w:t>Описание задания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BAD" w:rsidRPr="00616970" w:rsidRDefault="00570BAD" w:rsidP="00C43C18">
            <w:pPr>
              <w:widowControl w:val="0"/>
              <w:suppressAutoHyphens/>
              <w:autoSpaceDN w:val="0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616970">
              <w:rPr>
                <w:b/>
                <w:color w:val="000000"/>
                <w:sz w:val="20"/>
                <w:szCs w:val="20"/>
                <w:lang w:eastAsia="ar-SA"/>
              </w:rPr>
              <w:t>Материалы к отчету</w:t>
            </w:r>
            <w:r w:rsidRPr="00616970">
              <w:rPr>
                <w:b/>
                <w:color w:val="000000"/>
                <w:sz w:val="20"/>
                <w:szCs w:val="20"/>
                <w:vertAlign w:val="superscript"/>
                <w:lang w:eastAsia="ar-SA"/>
              </w:rPr>
              <w:footnoteReference w:id="1"/>
            </w:r>
          </w:p>
        </w:tc>
      </w:tr>
      <w:tr w:rsidR="00570BAD" w:rsidRPr="00616970" w:rsidTr="00C43C18">
        <w:trPr>
          <w:trHeight w:val="55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AD" w:rsidRPr="00616970" w:rsidRDefault="00570BAD" w:rsidP="00C43C18">
            <w:pPr>
              <w:widowControl w:val="0"/>
              <w:suppressAutoHyphens/>
              <w:autoSpaceDN w:val="0"/>
              <w:rPr>
                <w:color w:val="000000"/>
                <w:sz w:val="20"/>
                <w:szCs w:val="20"/>
                <w:lang w:val="en-US" w:eastAsia="ar-S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BAD" w:rsidRPr="00616970" w:rsidRDefault="00570BAD" w:rsidP="00C43C18">
            <w:pPr>
              <w:widowControl w:val="0"/>
              <w:suppressAutoHyphens/>
              <w:autoSpaceDN w:val="0"/>
              <w:rPr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BAD" w:rsidRPr="00616970" w:rsidRDefault="00570BAD" w:rsidP="00C43C18">
            <w:pPr>
              <w:widowControl w:val="0"/>
              <w:suppressAutoHyphens/>
              <w:autoSpaceDN w:val="0"/>
              <w:rPr>
                <w:b/>
                <w:color w:val="000000"/>
                <w:sz w:val="20"/>
                <w:szCs w:val="20"/>
                <w:lang w:eastAsia="ar-SA"/>
              </w:rPr>
            </w:pPr>
          </w:p>
        </w:tc>
      </w:tr>
      <w:tr w:rsidR="00570BAD" w:rsidRPr="00616970" w:rsidTr="00C43C18">
        <w:trPr>
          <w:trHeight w:val="55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AD" w:rsidRPr="00616970" w:rsidRDefault="00570BAD" w:rsidP="00C43C18">
            <w:pPr>
              <w:widowControl w:val="0"/>
              <w:suppressAutoHyphens/>
              <w:autoSpaceDN w:val="0"/>
              <w:rPr>
                <w:color w:val="000000"/>
                <w:sz w:val="20"/>
                <w:szCs w:val="20"/>
                <w:lang w:val="en-US" w:eastAsia="ar-S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BAD" w:rsidRPr="00616970" w:rsidRDefault="00570BAD" w:rsidP="00C43C18">
            <w:pPr>
              <w:widowControl w:val="0"/>
              <w:suppressAutoHyphens/>
              <w:autoSpaceDN w:val="0"/>
              <w:rPr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BAD" w:rsidRPr="00616970" w:rsidRDefault="00570BAD" w:rsidP="00C43C18">
            <w:pPr>
              <w:widowControl w:val="0"/>
              <w:suppressAutoHyphens/>
              <w:autoSpaceDN w:val="0"/>
              <w:rPr>
                <w:b/>
                <w:color w:val="000000"/>
                <w:sz w:val="20"/>
                <w:szCs w:val="20"/>
                <w:lang w:eastAsia="ar-SA"/>
              </w:rPr>
            </w:pPr>
          </w:p>
        </w:tc>
      </w:tr>
      <w:tr w:rsidR="00570BAD" w:rsidRPr="00616970" w:rsidTr="00C43C18">
        <w:trPr>
          <w:trHeight w:val="554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AD" w:rsidRPr="00616970" w:rsidRDefault="00570BAD" w:rsidP="00C43C18">
            <w:pPr>
              <w:widowControl w:val="0"/>
              <w:suppressAutoHyphens/>
              <w:autoSpaceDN w:val="0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616970">
              <w:rPr>
                <w:b/>
                <w:color w:val="000000"/>
                <w:sz w:val="20"/>
                <w:szCs w:val="20"/>
                <w:lang w:eastAsia="ar-SA"/>
              </w:rPr>
              <w:t xml:space="preserve">Предоставить фото/видео материалы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BAD" w:rsidRPr="00616970" w:rsidRDefault="00570BAD" w:rsidP="00C43C18">
            <w:pPr>
              <w:widowControl w:val="0"/>
              <w:suppressAutoHyphens/>
              <w:autoSpaceDN w:val="0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616970">
              <w:rPr>
                <w:i/>
                <w:color w:val="000000"/>
                <w:sz w:val="20"/>
                <w:szCs w:val="20"/>
                <w:lang w:eastAsia="ar-SA"/>
              </w:rPr>
              <w:t>архив фото и видео-материалов в соответствии с Рекомендациями</w:t>
            </w:r>
          </w:p>
        </w:tc>
      </w:tr>
      <w:tr w:rsidR="00570BAD" w:rsidRPr="00616970" w:rsidTr="00C43C18">
        <w:trPr>
          <w:trHeight w:val="554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AD" w:rsidRPr="00616970" w:rsidRDefault="00570BAD" w:rsidP="00C43C18">
            <w:pPr>
              <w:widowControl w:val="0"/>
              <w:suppressAutoHyphens/>
              <w:autoSpaceDN w:val="0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616970">
              <w:rPr>
                <w:b/>
                <w:color w:val="000000"/>
                <w:sz w:val="20"/>
                <w:szCs w:val="20"/>
                <w:lang w:eastAsia="ar-SA"/>
              </w:rPr>
              <w:t xml:space="preserve">Предоставить описание деятельности во время командировки – </w:t>
            </w:r>
            <w:r w:rsidRPr="00616970">
              <w:rPr>
                <w:b/>
                <w:color w:val="000000"/>
                <w:sz w:val="20"/>
                <w:szCs w:val="20"/>
                <w:u w:val="single"/>
                <w:lang w:eastAsia="ar-SA"/>
              </w:rPr>
              <w:t>не более 150 слов!</w:t>
            </w:r>
            <w:r w:rsidRPr="00616970">
              <w:rPr>
                <w:b/>
                <w:color w:val="000000"/>
                <w:sz w:val="20"/>
                <w:szCs w:val="20"/>
                <w:lang w:eastAsia="ar-SA"/>
              </w:rPr>
              <w:t xml:space="preserve"> - </w:t>
            </w:r>
            <w:r w:rsidRPr="00616970">
              <w:rPr>
                <w:i/>
                <w:color w:val="000000"/>
                <w:sz w:val="20"/>
                <w:szCs w:val="20"/>
                <w:lang w:eastAsia="ar-SA"/>
              </w:rPr>
              <w:t xml:space="preserve">для последующего использования в публикациях в СМИ, на новостных лентах сайтов, в социальных сетях и других информационных ресурсах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BAD" w:rsidRPr="00616970" w:rsidRDefault="00570BAD" w:rsidP="00C43C18">
            <w:pPr>
              <w:widowControl w:val="0"/>
              <w:suppressAutoHyphens/>
              <w:autoSpaceDN w:val="0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616970">
              <w:rPr>
                <w:i/>
                <w:color w:val="000000"/>
                <w:sz w:val="20"/>
                <w:szCs w:val="20"/>
                <w:lang w:eastAsia="ar-SA"/>
              </w:rPr>
              <w:t>тематики исследований в рамках проекта/стажировки или семинара; содержание курса лекций/открытой лекции; информация о конференциях, выставках и форумах, общем содержании проведенных переговоров</w:t>
            </w:r>
          </w:p>
        </w:tc>
      </w:tr>
    </w:tbl>
    <w:p w:rsidR="00570BAD" w:rsidRPr="00616970" w:rsidRDefault="00570BAD" w:rsidP="00570BAD">
      <w:pPr>
        <w:widowControl w:val="0"/>
        <w:suppressAutoHyphens/>
        <w:autoSpaceDE w:val="0"/>
        <w:rPr>
          <w:b/>
          <w:sz w:val="24"/>
          <w:szCs w:val="24"/>
          <w:lang w:eastAsia="ar-SA"/>
        </w:rPr>
      </w:pPr>
    </w:p>
    <w:p w:rsidR="00570BAD" w:rsidRDefault="00570BAD" w:rsidP="00570BAD">
      <w:pPr>
        <w:overflowPunct w:val="0"/>
        <w:autoSpaceDE w:val="0"/>
        <w:autoSpaceDN w:val="0"/>
        <w:adjustRightInd w:val="0"/>
        <w:ind w:right="-143"/>
        <w:textAlignment w:val="baseline"/>
        <w:rPr>
          <w:b/>
          <w:sz w:val="22"/>
          <w:szCs w:val="22"/>
        </w:rPr>
      </w:pPr>
    </w:p>
    <w:p w:rsidR="00570BAD" w:rsidRDefault="00570BAD" w:rsidP="00570BAD">
      <w:pPr>
        <w:overflowPunct w:val="0"/>
        <w:autoSpaceDE w:val="0"/>
        <w:autoSpaceDN w:val="0"/>
        <w:adjustRightInd w:val="0"/>
        <w:ind w:right="-143"/>
        <w:textAlignment w:val="baseline"/>
        <w:rPr>
          <w:b/>
          <w:sz w:val="22"/>
          <w:szCs w:val="22"/>
        </w:rPr>
      </w:pPr>
    </w:p>
    <w:p w:rsidR="00570BAD" w:rsidRPr="00616970" w:rsidRDefault="00570BAD" w:rsidP="00570BAD">
      <w:pPr>
        <w:overflowPunct w:val="0"/>
        <w:autoSpaceDE w:val="0"/>
        <w:autoSpaceDN w:val="0"/>
        <w:adjustRightInd w:val="0"/>
        <w:ind w:right="-143"/>
        <w:textAlignment w:val="baseline"/>
        <w:rPr>
          <w:b/>
          <w:sz w:val="22"/>
          <w:szCs w:val="22"/>
        </w:rPr>
      </w:pPr>
      <w:r w:rsidRPr="00616970">
        <w:rPr>
          <w:b/>
          <w:sz w:val="22"/>
          <w:szCs w:val="22"/>
        </w:rPr>
        <w:t>Руководитель структурного подразделения</w:t>
      </w:r>
      <w:r>
        <w:rPr>
          <w:b/>
          <w:sz w:val="22"/>
          <w:szCs w:val="22"/>
        </w:rPr>
        <w:t>_______________________________________________</w:t>
      </w:r>
    </w:p>
    <w:p w:rsidR="00570BAD" w:rsidRPr="00616970" w:rsidRDefault="00570BAD" w:rsidP="00570BAD">
      <w:pPr>
        <w:overflowPunct w:val="0"/>
        <w:autoSpaceDE w:val="0"/>
        <w:autoSpaceDN w:val="0"/>
        <w:adjustRightInd w:val="0"/>
        <w:ind w:right="-143"/>
        <w:textAlignment w:val="baseline"/>
        <w:rPr>
          <w:sz w:val="22"/>
          <w:szCs w:val="22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 w:rsidRPr="00616970">
        <w:rPr>
          <w:sz w:val="16"/>
          <w:szCs w:val="16"/>
        </w:rPr>
        <w:t>(подпись)</w:t>
      </w:r>
      <w:r>
        <w:rPr>
          <w:sz w:val="16"/>
          <w:szCs w:val="16"/>
        </w:rPr>
        <w:t xml:space="preserve">                                   </w:t>
      </w:r>
      <w:r w:rsidRPr="00616970">
        <w:rPr>
          <w:sz w:val="16"/>
          <w:szCs w:val="16"/>
        </w:rPr>
        <w:t>(Ф.И.О.)</w:t>
      </w:r>
    </w:p>
    <w:p w:rsidR="00570BAD" w:rsidRPr="00616970" w:rsidRDefault="00570BAD" w:rsidP="00570BAD">
      <w:pPr>
        <w:widowControl w:val="0"/>
        <w:suppressAutoHyphens/>
        <w:autoSpaceDE w:val="0"/>
        <w:spacing w:before="120"/>
        <w:ind w:right="-142"/>
        <w:jc w:val="both"/>
        <w:rPr>
          <w:sz w:val="20"/>
          <w:szCs w:val="20"/>
        </w:rPr>
      </w:pPr>
    </w:p>
    <w:p w:rsidR="00570BAD" w:rsidRPr="00616970" w:rsidRDefault="00570BAD" w:rsidP="00570BAD">
      <w:pPr>
        <w:overflowPunct w:val="0"/>
        <w:autoSpaceDE w:val="0"/>
        <w:autoSpaceDN w:val="0"/>
        <w:adjustRightInd w:val="0"/>
        <w:ind w:right="-143"/>
        <w:textAlignment w:val="baseline"/>
        <w:rPr>
          <w:b/>
          <w:sz w:val="22"/>
          <w:szCs w:val="22"/>
        </w:rPr>
      </w:pPr>
    </w:p>
    <w:p w:rsidR="00570BAD" w:rsidRPr="00616970" w:rsidRDefault="00570BAD" w:rsidP="00570BAD">
      <w:pPr>
        <w:overflowPunct w:val="0"/>
        <w:autoSpaceDE w:val="0"/>
        <w:autoSpaceDN w:val="0"/>
        <w:adjustRightInd w:val="0"/>
        <w:ind w:right="-143"/>
        <w:jc w:val="right"/>
        <w:textAlignment w:val="baseline"/>
        <w:rPr>
          <w:sz w:val="22"/>
          <w:szCs w:val="22"/>
        </w:rPr>
      </w:pPr>
    </w:p>
    <w:p w:rsidR="00570BAD" w:rsidRDefault="00570BAD" w:rsidP="00570BAD">
      <w:pPr>
        <w:jc w:val="center"/>
        <w:rPr>
          <w:b/>
          <w:sz w:val="24"/>
          <w:szCs w:val="24"/>
          <w:lang w:eastAsia="ar-SA"/>
        </w:rPr>
      </w:pPr>
    </w:p>
    <w:p w:rsidR="00570BAD" w:rsidRDefault="00570BAD" w:rsidP="00570BAD">
      <w:pPr>
        <w:jc w:val="center"/>
        <w:rPr>
          <w:b/>
          <w:sz w:val="24"/>
          <w:szCs w:val="24"/>
          <w:lang w:eastAsia="ar-SA"/>
        </w:rPr>
      </w:pPr>
    </w:p>
    <w:p w:rsidR="00570BAD" w:rsidRPr="00616970" w:rsidRDefault="00570BAD" w:rsidP="00570BAD">
      <w:pPr>
        <w:jc w:val="center"/>
        <w:rPr>
          <w:b/>
          <w:sz w:val="24"/>
          <w:szCs w:val="24"/>
          <w:lang w:eastAsia="ar-SA"/>
        </w:rPr>
      </w:pPr>
      <w:r w:rsidRPr="00616970">
        <w:rPr>
          <w:b/>
          <w:sz w:val="24"/>
          <w:szCs w:val="24"/>
          <w:lang w:eastAsia="ar-SA"/>
        </w:rPr>
        <w:lastRenderedPageBreak/>
        <w:t>ПЕРЕЧЕНЬ Базовых (типовых) заданий, в соответствии с заявленной целью командировки</w:t>
      </w:r>
    </w:p>
    <w:tbl>
      <w:tblPr>
        <w:tblW w:w="1017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4933"/>
      </w:tblGrid>
      <w:tr w:rsidR="00570BAD" w:rsidRPr="00616970" w:rsidTr="00C43C18">
        <w:trPr>
          <w:trHeight w:val="4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BAD" w:rsidRPr="00616970" w:rsidRDefault="00570BAD" w:rsidP="00C43C18">
            <w:pPr>
              <w:widowControl w:val="0"/>
              <w:suppressAutoHyphens/>
              <w:autoSpaceDN w:val="0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616970">
              <w:rPr>
                <w:b/>
                <w:color w:val="000000"/>
                <w:sz w:val="20"/>
                <w:szCs w:val="20"/>
                <w:lang w:eastAsia="ar-SA"/>
              </w:rPr>
              <w:t>Код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BAD" w:rsidRPr="00616970" w:rsidRDefault="00570BAD" w:rsidP="00C43C18">
            <w:pPr>
              <w:widowControl w:val="0"/>
              <w:suppressAutoHyphens/>
              <w:autoSpaceDN w:val="0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616970">
              <w:rPr>
                <w:b/>
                <w:color w:val="000000"/>
                <w:sz w:val="20"/>
                <w:szCs w:val="20"/>
                <w:lang w:eastAsia="ar-SA"/>
              </w:rPr>
              <w:t>Описание задания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BAD" w:rsidRPr="00616970" w:rsidRDefault="00570BAD" w:rsidP="00C43C18">
            <w:pPr>
              <w:widowControl w:val="0"/>
              <w:suppressAutoHyphens/>
              <w:autoSpaceDN w:val="0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616970">
              <w:rPr>
                <w:b/>
                <w:color w:val="000000"/>
                <w:sz w:val="20"/>
                <w:szCs w:val="20"/>
                <w:lang w:eastAsia="ar-SA"/>
              </w:rPr>
              <w:t>Ожидаемые материалы к отчету</w:t>
            </w:r>
          </w:p>
        </w:tc>
      </w:tr>
      <w:tr w:rsidR="00570BAD" w:rsidRPr="00616970" w:rsidTr="00C43C18">
        <w:trPr>
          <w:trHeight w:val="55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AD" w:rsidRPr="00616970" w:rsidRDefault="00570BAD" w:rsidP="00C43C18">
            <w:pPr>
              <w:widowControl w:val="0"/>
              <w:suppressAutoHyphens/>
              <w:autoSpaceDN w:val="0"/>
              <w:rPr>
                <w:color w:val="000000"/>
                <w:sz w:val="20"/>
                <w:szCs w:val="20"/>
                <w:lang w:val="en-US" w:eastAsia="ar-SA"/>
              </w:rPr>
            </w:pPr>
            <w:r w:rsidRPr="00616970">
              <w:rPr>
                <w:color w:val="000000"/>
                <w:sz w:val="20"/>
                <w:szCs w:val="20"/>
                <w:lang w:val="en-US" w:eastAsia="ar-SA"/>
              </w:rPr>
              <w:t>KPI.1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BAD" w:rsidRPr="00616970" w:rsidRDefault="00570BAD" w:rsidP="00C43C18">
            <w:pPr>
              <w:widowControl w:val="0"/>
              <w:suppressAutoHyphens/>
              <w:autoSpaceDN w:val="0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616970">
              <w:rPr>
                <w:b/>
                <w:color w:val="000000"/>
                <w:sz w:val="20"/>
                <w:szCs w:val="20"/>
                <w:lang w:eastAsia="ar-SA"/>
              </w:rPr>
              <w:t>Подготовить заявку на международный грант/проект</w:t>
            </w:r>
          </w:p>
          <w:p w:rsidR="00570BAD" w:rsidRPr="00616970" w:rsidRDefault="00570BAD" w:rsidP="00C43C18">
            <w:pPr>
              <w:widowControl w:val="0"/>
              <w:suppressAutoHyphens/>
              <w:autoSpaceDN w:val="0"/>
              <w:rPr>
                <w:b/>
                <w:color w:val="000000"/>
                <w:sz w:val="20"/>
                <w:szCs w:val="20"/>
                <w:lang w:eastAsia="ar-SA"/>
              </w:rPr>
            </w:pPr>
          </w:p>
          <w:p w:rsidR="00570BAD" w:rsidRPr="00616970" w:rsidRDefault="00570BAD" w:rsidP="00C43C18">
            <w:pPr>
              <w:widowControl w:val="0"/>
              <w:suppressAutoHyphens/>
              <w:autoSpaceDN w:val="0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616970">
              <w:rPr>
                <w:b/>
                <w:color w:val="000000"/>
                <w:sz w:val="20"/>
                <w:szCs w:val="20"/>
                <w:lang w:eastAsia="ar-SA"/>
              </w:rPr>
              <w:t>Выполнить работу по реализуемому проекту/договору</w:t>
            </w:r>
          </w:p>
          <w:p w:rsidR="00570BAD" w:rsidRPr="00616970" w:rsidRDefault="00570BAD" w:rsidP="00C43C18">
            <w:pPr>
              <w:widowControl w:val="0"/>
              <w:suppressAutoHyphens/>
              <w:autoSpaceDN w:val="0"/>
              <w:rPr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BAD" w:rsidRPr="00616970" w:rsidRDefault="00570BAD" w:rsidP="00C43C18">
            <w:pPr>
              <w:widowControl w:val="0"/>
              <w:suppressAutoHyphens/>
              <w:autoSpaceDN w:val="0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616970">
              <w:rPr>
                <w:i/>
                <w:color w:val="000000"/>
                <w:sz w:val="20"/>
                <w:szCs w:val="20"/>
                <w:lang w:eastAsia="ar-SA"/>
              </w:rPr>
              <w:t>Информация о партнере: название подразделения, ФИО и данные контактного лица (профессор, руководитель лаборатории)</w:t>
            </w:r>
          </w:p>
          <w:p w:rsidR="00570BAD" w:rsidRPr="00616970" w:rsidRDefault="00570BAD" w:rsidP="00C43C18">
            <w:pPr>
              <w:widowControl w:val="0"/>
              <w:suppressAutoHyphens/>
              <w:autoSpaceDN w:val="0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616970">
              <w:rPr>
                <w:i/>
                <w:color w:val="000000"/>
                <w:sz w:val="20"/>
                <w:szCs w:val="20"/>
                <w:lang w:eastAsia="ar-SA"/>
              </w:rPr>
              <w:t>название реализуемого или тематика планируемого проекта, предполагаемые сроки подачи заявки и название конкурса</w:t>
            </w:r>
          </w:p>
        </w:tc>
      </w:tr>
      <w:tr w:rsidR="00570BAD" w:rsidRPr="00616970" w:rsidTr="00C43C18">
        <w:trPr>
          <w:trHeight w:val="55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AD" w:rsidRPr="00616970" w:rsidRDefault="00570BAD" w:rsidP="00C43C18">
            <w:pPr>
              <w:widowControl w:val="0"/>
              <w:suppressAutoHyphens/>
              <w:autoSpaceDN w:val="0"/>
              <w:rPr>
                <w:color w:val="000000"/>
                <w:sz w:val="20"/>
                <w:szCs w:val="20"/>
                <w:lang w:val="en-US" w:eastAsia="ar-SA"/>
              </w:rPr>
            </w:pPr>
            <w:r w:rsidRPr="00616970">
              <w:rPr>
                <w:color w:val="000000"/>
                <w:sz w:val="20"/>
                <w:szCs w:val="20"/>
                <w:lang w:val="en-US" w:eastAsia="ar-SA"/>
              </w:rPr>
              <w:t>KPI.2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BAD" w:rsidRPr="00616970" w:rsidRDefault="00570BAD" w:rsidP="00C43C18">
            <w:pPr>
              <w:widowControl w:val="0"/>
              <w:suppressAutoHyphens/>
              <w:autoSpaceDN w:val="0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616970">
              <w:rPr>
                <w:b/>
                <w:color w:val="000000"/>
                <w:sz w:val="20"/>
                <w:szCs w:val="20"/>
                <w:lang w:eastAsia="ar-SA"/>
              </w:rPr>
              <w:t xml:space="preserve">Подготовить совместную публикацию </w:t>
            </w:r>
          </w:p>
          <w:p w:rsidR="00570BAD" w:rsidRPr="00616970" w:rsidRDefault="00570BAD" w:rsidP="00C43C18">
            <w:pPr>
              <w:widowControl w:val="0"/>
              <w:suppressAutoHyphens/>
              <w:autoSpaceDN w:val="0"/>
              <w:rPr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BAD" w:rsidRPr="00616970" w:rsidRDefault="00570BAD" w:rsidP="00C43C18">
            <w:pPr>
              <w:widowControl w:val="0"/>
              <w:suppressAutoHyphens/>
              <w:autoSpaceDN w:val="0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616970">
              <w:rPr>
                <w:i/>
                <w:color w:val="000000"/>
                <w:sz w:val="20"/>
                <w:szCs w:val="20"/>
                <w:lang w:eastAsia="ar-SA"/>
              </w:rPr>
              <w:t xml:space="preserve">информация о </w:t>
            </w:r>
            <w:r w:rsidRPr="00616970">
              <w:rPr>
                <w:i/>
                <w:color w:val="000000"/>
                <w:sz w:val="20"/>
                <w:szCs w:val="20"/>
                <w:u w:val="single"/>
                <w:lang w:eastAsia="ar-SA"/>
              </w:rPr>
              <w:t>предполагаемых</w:t>
            </w:r>
            <w:r w:rsidRPr="00616970">
              <w:rPr>
                <w:i/>
                <w:color w:val="000000"/>
                <w:sz w:val="20"/>
                <w:szCs w:val="20"/>
                <w:lang w:eastAsia="ar-SA"/>
              </w:rPr>
              <w:t xml:space="preserve"> сроках публикации, названии журнала, ФИО основных соавторов и их организаций</w:t>
            </w:r>
          </w:p>
        </w:tc>
      </w:tr>
      <w:tr w:rsidR="00570BAD" w:rsidRPr="00616970" w:rsidTr="00C43C18">
        <w:trPr>
          <w:trHeight w:val="55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AD" w:rsidRPr="00616970" w:rsidRDefault="00570BAD" w:rsidP="00C43C18">
            <w:pPr>
              <w:widowControl w:val="0"/>
              <w:suppressAutoHyphens/>
              <w:autoSpaceDN w:val="0"/>
              <w:rPr>
                <w:color w:val="000000"/>
                <w:sz w:val="20"/>
                <w:szCs w:val="20"/>
                <w:lang w:val="en-US" w:eastAsia="ar-SA"/>
              </w:rPr>
            </w:pPr>
            <w:r w:rsidRPr="00616970">
              <w:rPr>
                <w:color w:val="000000"/>
                <w:sz w:val="20"/>
                <w:szCs w:val="20"/>
                <w:lang w:val="en-US" w:eastAsia="ar-SA"/>
              </w:rPr>
              <w:t>KPI.3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BAD" w:rsidRPr="00616970" w:rsidRDefault="00570BAD" w:rsidP="00C43C18">
            <w:pPr>
              <w:widowControl w:val="0"/>
              <w:suppressAutoHyphens/>
              <w:autoSpaceDN w:val="0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616970">
              <w:rPr>
                <w:b/>
                <w:color w:val="000000"/>
                <w:sz w:val="20"/>
                <w:szCs w:val="20"/>
                <w:lang w:eastAsia="ar-SA"/>
              </w:rPr>
              <w:t xml:space="preserve">Провести переговоры о развитии научно-технического и/или образовательного сотрудничества с зарубежным партнером </w:t>
            </w:r>
          </w:p>
          <w:p w:rsidR="00570BAD" w:rsidRPr="00616970" w:rsidRDefault="00570BAD" w:rsidP="00C43C18">
            <w:pPr>
              <w:widowControl w:val="0"/>
              <w:suppressAutoHyphens/>
              <w:autoSpaceDN w:val="0"/>
              <w:rPr>
                <w:b/>
                <w:color w:val="000000"/>
                <w:sz w:val="20"/>
                <w:szCs w:val="20"/>
                <w:lang w:eastAsia="ar-SA"/>
              </w:rPr>
            </w:pPr>
          </w:p>
          <w:p w:rsidR="00570BAD" w:rsidRPr="00616970" w:rsidRDefault="00570BAD" w:rsidP="00C43C18">
            <w:pPr>
              <w:widowControl w:val="0"/>
              <w:suppressAutoHyphens/>
              <w:autoSpaceDN w:val="0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616970">
              <w:rPr>
                <w:b/>
                <w:color w:val="000000"/>
                <w:sz w:val="20"/>
                <w:szCs w:val="20"/>
                <w:lang w:eastAsia="ar-SA"/>
              </w:rPr>
              <w:t xml:space="preserve">Подписать документы от лица </w:t>
            </w:r>
            <w:proofErr w:type="spellStart"/>
            <w:r w:rsidRPr="00616970">
              <w:rPr>
                <w:b/>
                <w:color w:val="000000"/>
                <w:sz w:val="20"/>
                <w:szCs w:val="20"/>
                <w:lang w:eastAsia="ar-SA"/>
              </w:rPr>
              <w:t>СПбПУ</w:t>
            </w:r>
            <w:proofErr w:type="spellEnd"/>
            <w:r w:rsidRPr="00616970">
              <w:rPr>
                <w:b/>
                <w:color w:val="000000"/>
                <w:sz w:val="20"/>
                <w:szCs w:val="20"/>
                <w:lang w:eastAsia="ar-SA"/>
              </w:rPr>
              <w:t xml:space="preserve"> и/или его подразделений</w:t>
            </w:r>
          </w:p>
          <w:p w:rsidR="00570BAD" w:rsidRPr="00616970" w:rsidRDefault="00570BAD" w:rsidP="00C43C18">
            <w:pPr>
              <w:widowControl w:val="0"/>
              <w:suppressAutoHyphens/>
              <w:autoSpaceDN w:val="0"/>
              <w:rPr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BAD" w:rsidRPr="00616970" w:rsidRDefault="00570BAD" w:rsidP="00C43C18">
            <w:pPr>
              <w:widowControl w:val="0"/>
              <w:suppressAutoHyphens/>
              <w:autoSpaceDN w:val="0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616970">
              <w:rPr>
                <w:i/>
                <w:color w:val="000000"/>
                <w:sz w:val="20"/>
                <w:szCs w:val="20"/>
                <w:lang w:eastAsia="ar-SA"/>
              </w:rPr>
              <w:t xml:space="preserve">Результаты переговоров, достигнутые договоренности, проект Дорожной Карты и/или Рабочего плана, ФИО и контакты представителей партнера </w:t>
            </w:r>
          </w:p>
          <w:p w:rsidR="00570BAD" w:rsidRPr="00616970" w:rsidRDefault="00570BAD" w:rsidP="00C43C18">
            <w:pPr>
              <w:widowControl w:val="0"/>
              <w:suppressAutoHyphens/>
              <w:autoSpaceDN w:val="0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616970">
              <w:rPr>
                <w:i/>
                <w:color w:val="000000"/>
                <w:sz w:val="20"/>
                <w:szCs w:val="20"/>
                <w:lang w:eastAsia="ar-SA"/>
              </w:rPr>
              <w:t>Оригиналы всех подписанных международных документов, протоколы встреч должны быть представлены в УМС!</w:t>
            </w:r>
          </w:p>
        </w:tc>
      </w:tr>
      <w:tr w:rsidR="00570BAD" w:rsidRPr="00616970" w:rsidTr="00C43C18">
        <w:trPr>
          <w:trHeight w:val="55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AD" w:rsidRPr="00616970" w:rsidRDefault="00570BAD" w:rsidP="00C43C18">
            <w:pPr>
              <w:widowControl w:val="0"/>
              <w:suppressAutoHyphens/>
              <w:autoSpaceDN w:val="0"/>
              <w:rPr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616970">
              <w:rPr>
                <w:color w:val="000000"/>
                <w:sz w:val="20"/>
                <w:szCs w:val="20"/>
                <w:lang w:val="en-US" w:eastAsia="ar-SA"/>
              </w:rPr>
              <w:t>KPI</w:t>
            </w:r>
            <w:proofErr w:type="spellEnd"/>
            <w:r w:rsidRPr="00616970">
              <w:rPr>
                <w:color w:val="000000"/>
                <w:sz w:val="20"/>
                <w:szCs w:val="20"/>
                <w:lang w:val="en-US" w:eastAsia="ar-SA"/>
              </w:rPr>
              <w:t>.</w:t>
            </w:r>
            <w:r w:rsidRPr="00616970">
              <w:rPr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BAD" w:rsidRPr="00616970" w:rsidRDefault="00570BAD" w:rsidP="00C43C18">
            <w:pPr>
              <w:widowControl w:val="0"/>
              <w:suppressAutoHyphens/>
              <w:autoSpaceDN w:val="0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616970">
              <w:rPr>
                <w:b/>
                <w:color w:val="000000"/>
                <w:sz w:val="20"/>
                <w:szCs w:val="20"/>
                <w:lang w:eastAsia="ar-SA"/>
              </w:rPr>
              <w:t>Принять участие в международном мероприятии в соответствии с программой</w:t>
            </w:r>
            <w:r w:rsidRPr="00616970">
              <w:rPr>
                <w:i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616970">
              <w:rPr>
                <w:color w:val="000000"/>
                <w:sz w:val="20"/>
                <w:szCs w:val="20"/>
                <w:lang w:eastAsia="ar-SA"/>
              </w:rPr>
              <w:t>(конференция, форум, открытая лекция, научная или образовательная выставка, молодежные мероприятия)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BAD" w:rsidRPr="00616970" w:rsidRDefault="00570BAD" w:rsidP="00C43C18">
            <w:pPr>
              <w:widowControl w:val="0"/>
              <w:suppressAutoHyphens/>
              <w:autoSpaceDN w:val="0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616970">
              <w:rPr>
                <w:i/>
                <w:color w:val="000000"/>
                <w:sz w:val="20"/>
                <w:szCs w:val="20"/>
                <w:lang w:eastAsia="ar-SA"/>
              </w:rPr>
              <w:t>Детальная информация о мероприятии, организаторах и результатах участия</w:t>
            </w:r>
          </w:p>
        </w:tc>
      </w:tr>
      <w:tr w:rsidR="00570BAD" w:rsidRPr="00616970" w:rsidTr="00C43C18">
        <w:trPr>
          <w:trHeight w:val="55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AD" w:rsidRPr="00616970" w:rsidRDefault="00570BAD" w:rsidP="00C43C18">
            <w:pPr>
              <w:widowControl w:val="0"/>
              <w:suppressAutoHyphens/>
              <w:autoSpaceDN w:val="0"/>
              <w:rPr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616970">
              <w:rPr>
                <w:color w:val="000000"/>
                <w:sz w:val="20"/>
                <w:szCs w:val="20"/>
                <w:lang w:val="en-US" w:eastAsia="ar-SA"/>
              </w:rPr>
              <w:t>KPI</w:t>
            </w:r>
            <w:proofErr w:type="spellEnd"/>
            <w:r w:rsidRPr="00616970">
              <w:rPr>
                <w:color w:val="000000"/>
                <w:sz w:val="20"/>
                <w:szCs w:val="20"/>
                <w:lang w:val="en-US" w:eastAsia="ar-SA"/>
              </w:rPr>
              <w:t>.</w:t>
            </w:r>
            <w:r w:rsidRPr="00616970">
              <w:rPr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BAD" w:rsidRPr="00616970" w:rsidRDefault="00570BAD" w:rsidP="00C43C18">
            <w:pPr>
              <w:widowControl w:val="0"/>
              <w:suppressAutoHyphens/>
              <w:autoSpaceDN w:val="0"/>
              <w:rPr>
                <w:color w:val="000000"/>
                <w:sz w:val="20"/>
                <w:szCs w:val="20"/>
                <w:lang w:eastAsia="ar-SA"/>
              </w:rPr>
            </w:pPr>
            <w:r w:rsidRPr="00616970">
              <w:rPr>
                <w:b/>
                <w:color w:val="000000"/>
                <w:sz w:val="20"/>
                <w:szCs w:val="20"/>
                <w:lang w:eastAsia="ar-SA"/>
              </w:rPr>
              <w:t xml:space="preserve">Совместная научная деятельность </w:t>
            </w:r>
            <w:r w:rsidRPr="00616970">
              <w:rPr>
                <w:color w:val="000000"/>
                <w:sz w:val="20"/>
                <w:szCs w:val="20"/>
                <w:lang w:eastAsia="ar-SA"/>
              </w:rPr>
              <w:t xml:space="preserve">(стажировка, работа в международной научной </w:t>
            </w:r>
            <w:proofErr w:type="spellStart"/>
            <w:r w:rsidRPr="00616970">
              <w:rPr>
                <w:color w:val="000000"/>
                <w:sz w:val="20"/>
                <w:szCs w:val="20"/>
                <w:lang w:eastAsia="ar-SA"/>
              </w:rPr>
              <w:t>коллаборации</w:t>
            </w:r>
            <w:proofErr w:type="spellEnd"/>
            <w:r w:rsidRPr="00616970">
              <w:rPr>
                <w:color w:val="000000"/>
                <w:sz w:val="20"/>
                <w:szCs w:val="20"/>
                <w:lang w:eastAsia="ar-SA"/>
              </w:rPr>
              <w:t>, проведение экспериментов)</w:t>
            </w:r>
          </w:p>
          <w:p w:rsidR="00570BAD" w:rsidRPr="00616970" w:rsidRDefault="00570BAD" w:rsidP="00C43C18">
            <w:pPr>
              <w:widowControl w:val="0"/>
              <w:suppressAutoHyphens/>
              <w:autoSpaceDN w:val="0"/>
              <w:rPr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BAD" w:rsidRPr="00616970" w:rsidRDefault="00570BAD" w:rsidP="00C43C18">
            <w:pPr>
              <w:widowControl w:val="0"/>
              <w:suppressAutoHyphens/>
              <w:autoSpaceDN w:val="0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616970">
              <w:rPr>
                <w:i/>
                <w:color w:val="000000"/>
                <w:sz w:val="20"/>
                <w:szCs w:val="20"/>
                <w:lang w:eastAsia="ar-SA"/>
              </w:rPr>
              <w:t>Информация о партнере: название подразделения/лаборатории, ФИО и данные контактного лица (профессор, руководитель лаборатории)</w:t>
            </w:r>
          </w:p>
          <w:p w:rsidR="00570BAD" w:rsidRPr="00616970" w:rsidRDefault="00570BAD" w:rsidP="00C43C18">
            <w:pPr>
              <w:widowControl w:val="0"/>
              <w:suppressAutoHyphens/>
              <w:autoSpaceDN w:val="0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616970">
              <w:rPr>
                <w:i/>
                <w:color w:val="000000"/>
                <w:sz w:val="20"/>
                <w:szCs w:val="20"/>
                <w:lang w:eastAsia="ar-SA"/>
              </w:rPr>
              <w:t>Название и тематика выполняемой работы</w:t>
            </w:r>
          </w:p>
        </w:tc>
      </w:tr>
      <w:tr w:rsidR="00570BAD" w:rsidRPr="00616970" w:rsidTr="00C43C18">
        <w:trPr>
          <w:trHeight w:val="55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AD" w:rsidRPr="00616970" w:rsidRDefault="00570BAD" w:rsidP="00C43C18">
            <w:pPr>
              <w:widowControl w:val="0"/>
              <w:suppressAutoHyphens/>
              <w:autoSpaceDN w:val="0"/>
              <w:rPr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616970">
              <w:rPr>
                <w:color w:val="000000"/>
                <w:sz w:val="20"/>
                <w:szCs w:val="20"/>
                <w:lang w:val="en-US" w:eastAsia="ar-SA"/>
              </w:rPr>
              <w:t>KPI</w:t>
            </w:r>
            <w:proofErr w:type="spellEnd"/>
            <w:r w:rsidRPr="00616970">
              <w:rPr>
                <w:color w:val="000000"/>
                <w:sz w:val="20"/>
                <w:szCs w:val="20"/>
                <w:lang w:val="en-US" w:eastAsia="ar-SA"/>
              </w:rPr>
              <w:t>.</w:t>
            </w:r>
            <w:r w:rsidRPr="00616970">
              <w:rPr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BAD" w:rsidRPr="00616970" w:rsidRDefault="00570BAD" w:rsidP="00C43C18">
            <w:pPr>
              <w:widowControl w:val="0"/>
              <w:suppressAutoHyphens/>
              <w:autoSpaceDN w:val="0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616970">
              <w:rPr>
                <w:b/>
                <w:color w:val="000000"/>
                <w:sz w:val="20"/>
                <w:szCs w:val="20"/>
                <w:lang w:eastAsia="ar-SA"/>
              </w:rPr>
              <w:t xml:space="preserve">Совместная образовательная деятельность </w:t>
            </w:r>
            <w:r w:rsidRPr="00616970">
              <w:rPr>
                <w:color w:val="000000"/>
                <w:sz w:val="20"/>
                <w:szCs w:val="20"/>
                <w:lang w:eastAsia="ar-SA"/>
              </w:rPr>
              <w:t>(чтение лекций, проведение семинаров, преподавательская деятельность, участие в программах повышения квалификации)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BAD" w:rsidRPr="00616970" w:rsidRDefault="00570BAD" w:rsidP="00C43C18">
            <w:pPr>
              <w:widowControl w:val="0"/>
              <w:suppressAutoHyphens/>
              <w:autoSpaceDN w:val="0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616970">
              <w:rPr>
                <w:i/>
                <w:color w:val="000000"/>
                <w:sz w:val="20"/>
                <w:szCs w:val="20"/>
                <w:lang w:eastAsia="ar-SA"/>
              </w:rPr>
              <w:t>Информация о партнере: название подразделения, ФИО и данные контактного лица (профессор, руководитель)</w:t>
            </w:r>
          </w:p>
          <w:p w:rsidR="00570BAD" w:rsidRPr="00616970" w:rsidRDefault="00570BAD" w:rsidP="00C43C18">
            <w:pPr>
              <w:widowControl w:val="0"/>
              <w:suppressAutoHyphens/>
              <w:autoSpaceDN w:val="0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616970">
              <w:rPr>
                <w:i/>
                <w:color w:val="000000"/>
                <w:sz w:val="20"/>
                <w:szCs w:val="20"/>
                <w:lang w:eastAsia="ar-SA"/>
              </w:rPr>
              <w:t>Информация о курсе лекций, названии программы</w:t>
            </w:r>
          </w:p>
        </w:tc>
      </w:tr>
      <w:tr w:rsidR="00570BAD" w:rsidRPr="00616970" w:rsidTr="00C43C18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AD" w:rsidRPr="00616970" w:rsidRDefault="00570BAD" w:rsidP="00C43C18">
            <w:pPr>
              <w:widowControl w:val="0"/>
              <w:suppressAutoHyphens/>
              <w:autoSpaceDN w:val="0"/>
              <w:rPr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616970">
              <w:rPr>
                <w:color w:val="000000"/>
                <w:sz w:val="20"/>
                <w:szCs w:val="20"/>
                <w:lang w:val="en-US" w:eastAsia="ar-SA"/>
              </w:rPr>
              <w:t>KPI</w:t>
            </w:r>
            <w:proofErr w:type="spellEnd"/>
            <w:r w:rsidRPr="00616970">
              <w:rPr>
                <w:color w:val="000000"/>
                <w:sz w:val="20"/>
                <w:szCs w:val="20"/>
                <w:lang w:val="en-US" w:eastAsia="ar-SA"/>
              </w:rPr>
              <w:t>.</w:t>
            </w:r>
            <w:r w:rsidRPr="00616970">
              <w:rPr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BAD" w:rsidRPr="00616970" w:rsidRDefault="00570BAD" w:rsidP="00C43C18">
            <w:pPr>
              <w:widowControl w:val="0"/>
              <w:suppressAutoHyphens/>
              <w:autoSpaceDN w:val="0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616970">
              <w:rPr>
                <w:b/>
                <w:color w:val="000000"/>
                <w:sz w:val="20"/>
                <w:szCs w:val="20"/>
                <w:lang w:eastAsia="ar-SA"/>
              </w:rPr>
              <w:t xml:space="preserve">Провести переговоры с ведущим ученым о возможности его включения в базы данных рейтинговых агентств </w:t>
            </w:r>
            <w:r w:rsidRPr="00616970">
              <w:rPr>
                <w:color w:val="000000"/>
                <w:sz w:val="20"/>
                <w:szCs w:val="20"/>
                <w:lang w:eastAsia="ar-SA"/>
              </w:rPr>
              <w:t xml:space="preserve">(эксперты </w:t>
            </w:r>
            <w:r w:rsidRPr="00616970">
              <w:rPr>
                <w:color w:val="000000"/>
                <w:sz w:val="20"/>
                <w:szCs w:val="20"/>
                <w:lang w:val="en-US" w:eastAsia="ar-SA"/>
              </w:rPr>
              <w:t>QS</w:t>
            </w:r>
            <w:r w:rsidRPr="00616970">
              <w:rPr>
                <w:color w:val="000000"/>
                <w:sz w:val="20"/>
                <w:szCs w:val="20"/>
                <w:lang w:eastAsia="ar-SA"/>
              </w:rPr>
              <w:t xml:space="preserve"> / </w:t>
            </w:r>
            <w:r w:rsidRPr="00616970">
              <w:rPr>
                <w:color w:val="000000"/>
                <w:sz w:val="20"/>
                <w:szCs w:val="20"/>
                <w:lang w:val="en-US" w:eastAsia="ar-SA"/>
              </w:rPr>
              <w:t>THE</w:t>
            </w:r>
            <w:r w:rsidRPr="00616970">
              <w:rPr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BAD" w:rsidRPr="00616970" w:rsidRDefault="00570BAD" w:rsidP="00C43C18">
            <w:pPr>
              <w:widowControl w:val="0"/>
              <w:suppressAutoHyphens/>
              <w:autoSpaceDN w:val="0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616970">
              <w:rPr>
                <w:i/>
                <w:color w:val="000000"/>
                <w:sz w:val="20"/>
                <w:szCs w:val="20"/>
                <w:lang w:eastAsia="ar-SA"/>
              </w:rPr>
              <w:t>ФИО и контакты кандидата в эксперты</w:t>
            </w:r>
          </w:p>
        </w:tc>
      </w:tr>
      <w:tr w:rsidR="00570BAD" w:rsidRPr="00616970" w:rsidTr="00C43C18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AD" w:rsidRPr="00616970" w:rsidRDefault="00570BAD" w:rsidP="00C43C18">
            <w:pPr>
              <w:widowControl w:val="0"/>
              <w:suppressAutoHyphens/>
              <w:autoSpaceDN w:val="0"/>
              <w:rPr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616970">
              <w:rPr>
                <w:color w:val="000000"/>
                <w:sz w:val="20"/>
                <w:szCs w:val="20"/>
                <w:lang w:val="en-US" w:eastAsia="ar-SA"/>
              </w:rPr>
              <w:t>KPI</w:t>
            </w:r>
            <w:proofErr w:type="spellEnd"/>
            <w:r w:rsidRPr="00616970">
              <w:rPr>
                <w:color w:val="000000"/>
                <w:sz w:val="20"/>
                <w:szCs w:val="20"/>
                <w:lang w:val="en-US" w:eastAsia="ar-SA"/>
              </w:rPr>
              <w:t>.</w:t>
            </w:r>
            <w:r w:rsidRPr="00616970">
              <w:rPr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BAD" w:rsidRPr="00616970" w:rsidRDefault="00570BAD" w:rsidP="00C43C18">
            <w:pPr>
              <w:widowControl w:val="0"/>
              <w:suppressAutoHyphens/>
              <w:autoSpaceDN w:val="0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616970">
              <w:rPr>
                <w:b/>
                <w:color w:val="000000"/>
                <w:sz w:val="20"/>
                <w:szCs w:val="20"/>
                <w:lang w:eastAsia="ar-SA"/>
              </w:rPr>
              <w:t xml:space="preserve">Провести переговоры с зарубежными профессорами об их участии в программе приглашенных </w:t>
            </w:r>
            <w:proofErr w:type="spellStart"/>
            <w:r w:rsidRPr="00616970">
              <w:rPr>
                <w:b/>
                <w:color w:val="000000"/>
                <w:sz w:val="20"/>
                <w:szCs w:val="20"/>
                <w:lang w:eastAsia="ar-SA"/>
              </w:rPr>
              <w:t>ИНПР</w:t>
            </w:r>
            <w:proofErr w:type="spellEnd"/>
            <w:r w:rsidRPr="00616970">
              <w:rPr>
                <w:b/>
                <w:color w:val="000000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BAD" w:rsidRPr="00616970" w:rsidRDefault="00570BAD" w:rsidP="00C43C18">
            <w:pPr>
              <w:widowControl w:val="0"/>
              <w:suppressAutoHyphens/>
              <w:autoSpaceDN w:val="0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616970">
              <w:rPr>
                <w:i/>
                <w:color w:val="000000"/>
                <w:sz w:val="20"/>
                <w:szCs w:val="20"/>
                <w:lang w:eastAsia="ar-SA"/>
              </w:rPr>
              <w:t xml:space="preserve">ФИО и контакты кандидата на приглашение в качестве </w:t>
            </w:r>
            <w:proofErr w:type="spellStart"/>
            <w:r w:rsidRPr="00616970">
              <w:rPr>
                <w:i/>
                <w:color w:val="000000"/>
                <w:sz w:val="20"/>
                <w:szCs w:val="20"/>
                <w:lang w:eastAsia="ar-SA"/>
              </w:rPr>
              <w:t>ИНПР</w:t>
            </w:r>
            <w:proofErr w:type="spellEnd"/>
            <w:r w:rsidRPr="00616970">
              <w:rPr>
                <w:i/>
                <w:color w:val="000000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570BAD" w:rsidRPr="00616970" w:rsidTr="00C43C18">
        <w:trPr>
          <w:trHeight w:val="55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BAD" w:rsidRPr="00616970" w:rsidRDefault="00570BAD" w:rsidP="00C43C18">
            <w:pPr>
              <w:widowControl w:val="0"/>
              <w:suppressAutoHyphens/>
              <w:autoSpaceDN w:val="0"/>
              <w:rPr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616970">
              <w:rPr>
                <w:color w:val="000000"/>
                <w:sz w:val="20"/>
                <w:szCs w:val="20"/>
                <w:lang w:val="en-US" w:eastAsia="ar-SA"/>
              </w:rPr>
              <w:t>KPI</w:t>
            </w:r>
            <w:proofErr w:type="spellEnd"/>
            <w:r w:rsidRPr="00616970">
              <w:rPr>
                <w:color w:val="000000"/>
                <w:sz w:val="20"/>
                <w:szCs w:val="20"/>
                <w:lang w:val="en-US" w:eastAsia="ar-SA"/>
              </w:rPr>
              <w:t>.</w:t>
            </w:r>
            <w:r w:rsidRPr="00616970">
              <w:rPr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BAD" w:rsidRPr="00616970" w:rsidRDefault="00570BAD" w:rsidP="00C43C18">
            <w:pPr>
              <w:widowControl w:val="0"/>
              <w:suppressAutoHyphens/>
              <w:autoSpaceDN w:val="0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616970">
              <w:rPr>
                <w:b/>
                <w:color w:val="000000"/>
                <w:sz w:val="20"/>
                <w:szCs w:val="20"/>
                <w:lang w:eastAsia="ar-SA"/>
              </w:rPr>
              <w:t xml:space="preserve">Размещение информации о совместной деятельности с </w:t>
            </w:r>
            <w:proofErr w:type="spellStart"/>
            <w:r w:rsidRPr="00616970">
              <w:rPr>
                <w:b/>
                <w:color w:val="000000"/>
                <w:sz w:val="20"/>
                <w:szCs w:val="20"/>
                <w:lang w:eastAsia="ar-SA"/>
              </w:rPr>
              <w:t>СПбПУ</w:t>
            </w:r>
            <w:proofErr w:type="spellEnd"/>
            <w:r w:rsidRPr="00616970">
              <w:rPr>
                <w:b/>
                <w:color w:val="000000"/>
                <w:sz w:val="20"/>
                <w:szCs w:val="20"/>
                <w:lang w:eastAsia="ar-SA"/>
              </w:rPr>
              <w:t xml:space="preserve"> на сайте/ресурсах зарубежного партнера </w:t>
            </w:r>
            <w:r w:rsidRPr="00616970">
              <w:rPr>
                <w:color w:val="000000"/>
                <w:sz w:val="20"/>
                <w:szCs w:val="20"/>
                <w:lang w:eastAsia="ar-SA"/>
              </w:rPr>
              <w:t>(объявление о курсе лекций, информация об официальном визите, информация о совместном проекте и т.п.)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BAD" w:rsidRPr="00616970" w:rsidRDefault="00570BAD" w:rsidP="00C43C18">
            <w:pPr>
              <w:widowControl w:val="0"/>
              <w:suppressAutoHyphens/>
              <w:autoSpaceDN w:val="0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616970">
              <w:rPr>
                <w:i/>
                <w:color w:val="000000"/>
                <w:sz w:val="20"/>
                <w:szCs w:val="20"/>
                <w:lang w:eastAsia="ar-SA"/>
              </w:rPr>
              <w:t xml:space="preserve">ссылка на соответствующие публикации </w:t>
            </w:r>
          </w:p>
        </w:tc>
      </w:tr>
    </w:tbl>
    <w:p w:rsidR="00570BAD" w:rsidRPr="00616970" w:rsidRDefault="00570BAD" w:rsidP="00570BAD">
      <w:pPr>
        <w:widowControl w:val="0"/>
        <w:suppressAutoHyphens/>
        <w:autoSpaceDE w:val="0"/>
        <w:ind w:right="-143"/>
        <w:rPr>
          <w:b/>
          <w:sz w:val="24"/>
          <w:szCs w:val="24"/>
          <w:lang w:eastAsia="ar-SA"/>
        </w:rPr>
      </w:pPr>
    </w:p>
    <w:p w:rsidR="00570BAD" w:rsidRPr="00616970" w:rsidRDefault="00570BAD" w:rsidP="00570BAD">
      <w:pPr>
        <w:widowControl w:val="0"/>
        <w:suppressAutoHyphens/>
        <w:autoSpaceDE w:val="0"/>
        <w:ind w:left="-567" w:right="-143"/>
        <w:rPr>
          <w:b/>
          <w:sz w:val="24"/>
          <w:szCs w:val="24"/>
          <w:lang w:eastAsia="ar-SA"/>
        </w:rPr>
      </w:pPr>
      <w:r w:rsidRPr="00616970">
        <w:rPr>
          <w:b/>
          <w:sz w:val="24"/>
          <w:szCs w:val="24"/>
          <w:lang w:eastAsia="ar-SA"/>
        </w:rPr>
        <w:t>Инструкция по формулировке Служебного задания</w:t>
      </w:r>
    </w:p>
    <w:p w:rsidR="00570BAD" w:rsidRPr="00616970" w:rsidRDefault="00570BAD" w:rsidP="00570BAD">
      <w:pPr>
        <w:widowControl w:val="0"/>
        <w:numPr>
          <w:ilvl w:val="0"/>
          <w:numId w:val="1"/>
        </w:numPr>
        <w:suppressAutoHyphens/>
        <w:autoSpaceDE w:val="0"/>
        <w:spacing w:after="160" w:line="259" w:lineRule="auto"/>
        <w:ind w:left="-142" w:hanging="425"/>
        <w:contextualSpacing/>
        <w:rPr>
          <w:sz w:val="20"/>
          <w:szCs w:val="20"/>
          <w:lang w:eastAsia="ar-SA"/>
        </w:rPr>
      </w:pPr>
      <w:r w:rsidRPr="00616970">
        <w:rPr>
          <w:sz w:val="20"/>
          <w:szCs w:val="20"/>
          <w:lang w:eastAsia="ar-SA"/>
        </w:rPr>
        <w:t xml:space="preserve">Служебное задание заполняется в электронном виде в формате </w:t>
      </w:r>
      <w:r w:rsidRPr="00616970">
        <w:rPr>
          <w:sz w:val="20"/>
          <w:szCs w:val="20"/>
          <w:lang w:val="en-US" w:eastAsia="ar-SA"/>
        </w:rPr>
        <w:t>Word</w:t>
      </w:r>
      <w:r w:rsidRPr="00616970">
        <w:rPr>
          <w:sz w:val="20"/>
          <w:szCs w:val="20"/>
          <w:lang w:eastAsia="ar-SA"/>
        </w:rPr>
        <w:t>, далее распечатывается и подписывается.</w:t>
      </w:r>
    </w:p>
    <w:p w:rsidR="00570BAD" w:rsidRPr="00616970" w:rsidRDefault="00570BAD" w:rsidP="00570BAD">
      <w:pPr>
        <w:widowControl w:val="0"/>
        <w:numPr>
          <w:ilvl w:val="0"/>
          <w:numId w:val="1"/>
        </w:numPr>
        <w:suppressAutoHyphens/>
        <w:autoSpaceDE w:val="0"/>
        <w:spacing w:after="160" w:line="259" w:lineRule="auto"/>
        <w:ind w:left="-142" w:hanging="425"/>
        <w:contextualSpacing/>
        <w:rPr>
          <w:sz w:val="20"/>
          <w:szCs w:val="20"/>
          <w:lang w:eastAsia="ar-SA"/>
        </w:rPr>
      </w:pPr>
      <w:r w:rsidRPr="00616970">
        <w:rPr>
          <w:sz w:val="20"/>
          <w:szCs w:val="20"/>
          <w:lang w:eastAsia="ar-SA"/>
        </w:rPr>
        <w:t>Все названия зарубежных организаций, имена, названия мероприятий должны быть указаны на английском языке</w:t>
      </w:r>
    </w:p>
    <w:p w:rsidR="00570BAD" w:rsidRPr="00616970" w:rsidRDefault="00570BAD" w:rsidP="00570BAD">
      <w:pPr>
        <w:widowControl w:val="0"/>
        <w:numPr>
          <w:ilvl w:val="0"/>
          <w:numId w:val="1"/>
        </w:numPr>
        <w:suppressAutoHyphens/>
        <w:autoSpaceDE w:val="0"/>
        <w:spacing w:after="160" w:line="259" w:lineRule="auto"/>
        <w:ind w:left="-142" w:hanging="425"/>
        <w:contextualSpacing/>
        <w:rPr>
          <w:sz w:val="20"/>
          <w:szCs w:val="20"/>
          <w:lang w:eastAsia="ar-SA"/>
        </w:rPr>
      </w:pPr>
      <w:r w:rsidRPr="00616970">
        <w:rPr>
          <w:sz w:val="20"/>
          <w:szCs w:val="20"/>
          <w:lang w:eastAsia="ar-SA"/>
        </w:rPr>
        <w:t xml:space="preserve">В Служебное задание необходимо вносить </w:t>
      </w:r>
      <w:r w:rsidRPr="00616970">
        <w:rPr>
          <w:sz w:val="20"/>
          <w:szCs w:val="20"/>
          <w:u w:val="single"/>
          <w:lang w:eastAsia="ar-SA"/>
        </w:rPr>
        <w:t>планируемую фактическую деятельность</w:t>
      </w:r>
      <w:r w:rsidRPr="00616970">
        <w:rPr>
          <w:sz w:val="20"/>
          <w:szCs w:val="20"/>
          <w:lang w:eastAsia="ar-SA"/>
        </w:rPr>
        <w:t xml:space="preserve">, с учетом дальнейшей отчетности по командировке и мониторинга исполнения заявленных </w:t>
      </w:r>
      <w:proofErr w:type="spellStart"/>
      <w:r w:rsidRPr="00616970">
        <w:rPr>
          <w:sz w:val="20"/>
          <w:szCs w:val="20"/>
          <w:lang w:val="en-US" w:eastAsia="ar-SA"/>
        </w:rPr>
        <w:t>KPI</w:t>
      </w:r>
      <w:proofErr w:type="spellEnd"/>
      <w:r w:rsidRPr="00616970">
        <w:rPr>
          <w:sz w:val="20"/>
          <w:szCs w:val="20"/>
          <w:lang w:eastAsia="ar-SA"/>
        </w:rPr>
        <w:t xml:space="preserve">. </w:t>
      </w:r>
    </w:p>
    <w:p w:rsidR="00570BAD" w:rsidRPr="00616970" w:rsidRDefault="00570BAD" w:rsidP="00570BAD">
      <w:pPr>
        <w:widowControl w:val="0"/>
        <w:numPr>
          <w:ilvl w:val="0"/>
          <w:numId w:val="1"/>
        </w:numPr>
        <w:suppressAutoHyphens/>
        <w:autoSpaceDE w:val="0"/>
        <w:spacing w:after="160" w:line="259" w:lineRule="auto"/>
        <w:ind w:left="-142" w:hanging="425"/>
        <w:contextualSpacing/>
        <w:rPr>
          <w:sz w:val="20"/>
          <w:szCs w:val="20"/>
          <w:lang w:eastAsia="ar-SA"/>
        </w:rPr>
      </w:pPr>
      <w:r w:rsidRPr="00616970">
        <w:rPr>
          <w:sz w:val="20"/>
          <w:szCs w:val="20"/>
          <w:lang w:eastAsia="ar-SA"/>
        </w:rPr>
        <w:t xml:space="preserve">Задание оформляется в табличной форме: </w:t>
      </w:r>
    </w:p>
    <w:p w:rsidR="00570BAD" w:rsidRPr="00616970" w:rsidRDefault="00570BAD" w:rsidP="00570BAD">
      <w:pPr>
        <w:widowControl w:val="0"/>
        <w:numPr>
          <w:ilvl w:val="1"/>
          <w:numId w:val="1"/>
        </w:numPr>
        <w:suppressAutoHyphens/>
        <w:autoSpaceDE w:val="0"/>
        <w:spacing w:after="160" w:line="259" w:lineRule="auto"/>
        <w:ind w:left="426" w:hanging="284"/>
        <w:contextualSpacing/>
        <w:rPr>
          <w:sz w:val="20"/>
          <w:szCs w:val="20"/>
          <w:lang w:eastAsia="ar-SA"/>
        </w:rPr>
      </w:pPr>
      <w:r w:rsidRPr="00616970">
        <w:rPr>
          <w:sz w:val="20"/>
          <w:szCs w:val="20"/>
          <w:lang w:eastAsia="ar-SA"/>
        </w:rPr>
        <w:t xml:space="preserve">Код </w:t>
      </w:r>
      <w:proofErr w:type="spellStart"/>
      <w:r w:rsidRPr="00616970">
        <w:rPr>
          <w:sz w:val="20"/>
          <w:szCs w:val="20"/>
          <w:lang w:eastAsia="ar-SA"/>
        </w:rPr>
        <w:t>KPI</w:t>
      </w:r>
      <w:proofErr w:type="spellEnd"/>
      <w:r w:rsidRPr="00616970">
        <w:rPr>
          <w:sz w:val="20"/>
          <w:szCs w:val="20"/>
          <w:lang w:eastAsia="ar-SA"/>
        </w:rPr>
        <w:t xml:space="preserve">; Описание задания; Информация </w:t>
      </w:r>
    </w:p>
    <w:p w:rsidR="00570BAD" w:rsidRPr="00616970" w:rsidRDefault="00570BAD" w:rsidP="00570BAD">
      <w:pPr>
        <w:widowControl w:val="0"/>
        <w:suppressAutoHyphens/>
        <w:autoSpaceDE w:val="0"/>
        <w:ind w:left="426"/>
        <w:contextualSpacing/>
        <w:jc w:val="both"/>
        <w:rPr>
          <w:sz w:val="20"/>
          <w:szCs w:val="20"/>
          <w:lang w:eastAsia="ar-SA"/>
        </w:rPr>
      </w:pPr>
      <w:r w:rsidRPr="00616970">
        <w:rPr>
          <w:sz w:val="20"/>
          <w:szCs w:val="20"/>
          <w:lang w:eastAsia="ar-SA"/>
        </w:rPr>
        <w:t xml:space="preserve">Информация вносится в служебное задание, если она есть на момент начала командировки – например, название совместного проекта, планируемые сроки публикации или название курса лекций). По возвращении из командировки работник </w:t>
      </w:r>
      <w:proofErr w:type="spellStart"/>
      <w:r w:rsidRPr="00616970">
        <w:rPr>
          <w:sz w:val="20"/>
          <w:szCs w:val="20"/>
          <w:lang w:eastAsia="ar-SA"/>
        </w:rPr>
        <w:t>ДОЗАПОЛНЯЕТ</w:t>
      </w:r>
      <w:proofErr w:type="spellEnd"/>
      <w:r w:rsidRPr="00616970">
        <w:rPr>
          <w:sz w:val="20"/>
          <w:szCs w:val="20"/>
          <w:lang w:eastAsia="ar-SA"/>
        </w:rPr>
        <w:t xml:space="preserve"> таблицу задания, внеся в нее достигнутые результаты и полученную в ходе командировки информацию (имена, контакты, факты)</w:t>
      </w:r>
    </w:p>
    <w:p w:rsidR="00570BAD" w:rsidRPr="00616970" w:rsidRDefault="00570BAD" w:rsidP="00570BAD">
      <w:pPr>
        <w:widowControl w:val="0"/>
        <w:numPr>
          <w:ilvl w:val="1"/>
          <w:numId w:val="1"/>
        </w:numPr>
        <w:suppressAutoHyphens/>
        <w:autoSpaceDE w:val="0"/>
        <w:spacing w:after="160" w:line="259" w:lineRule="auto"/>
        <w:ind w:left="426" w:hanging="284"/>
        <w:contextualSpacing/>
        <w:rPr>
          <w:sz w:val="20"/>
          <w:szCs w:val="20"/>
          <w:lang w:eastAsia="ar-SA"/>
        </w:rPr>
      </w:pPr>
      <w:r w:rsidRPr="00616970">
        <w:rPr>
          <w:sz w:val="20"/>
          <w:szCs w:val="20"/>
          <w:lang w:eastAsia="ar-SA"/>
        </w:rPr>
        <w:t xml:space="preserve">Последние два пункта Задания (общее описание деятельности, фото и видео-материалы) – являются обязательными для всех. </w:t>
      </w:r>
    </w:p>
    <w:p w:rsidR="00325421" w:rsidRPr="00570BAD" w:rsidRDefault="00570BAD" w:rsidP="00570BAD">
      <w:pPr>
        <w:widowControl w:val="0"/>
        <w:numPr>
          <w:ilvl w:val="0"/>
          <w:numId w:val="1"/>
        </w:numPr>
        <w:suppressAutoHyphens/>
        <w:autoSpaceDE w:val="0"/>
        <w:spacing w:after="160" w:line="259" w:lineRule="auto"/>
        <w:ind w:left="-142" w:hanging="425"/>
        <w:contextualSpacing/>
        <w:rPr>
          <w:sz w:val="20"/>
          <w:szCs w:val="20"/>
          <w:lang w:eastAsia="ar-SA"/>
        </w:rPr>
      </w:pPr>
      <w:r w:rsidRPr="00616970">
        <w:rPr>
          <w:sz w:val="20"/>
          <w:szCs w:val="20"/>
          <w:lang w:eastAsia="ar-SA"/>
        </w:rPr>
        <w:t xml:space="preserve">Руководитель вправе сформулировать работнику задание и </w:t>
      </w:r>
      <w:proofErr w:type="spellStart"/>
      <w:r w:rsidRPr="00616970">
        <w:rPr>
          <w:sz w:val="20"/>
          <w:szCs w:val="20"/>
          <w:lang w:val="en-US" w:eastAsia="ar-SA"/>
        </w:rPr>
        <w:t>KPI</w:t>
      </w:r>
      <w:proofErr w:type="spellEnd"/>
      <w:r w:rsidRPr="00616970">
        <w:rPr>
          <w:sz w:val="20"/>
          <w:szCs w:val="20"/>
          <w:lang w:eastAsia="ar-SA"/>
        </w:rPr>
        <w:t>, отсутствующие в базовом перечне.</w:t>
      </w:r>
    </w:p>
    <w:sectPr w:rsidR="00325421" w:rsidRPr="00570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E6B" w:rsidRDefault="00B20E6B" w:rsidP="00570BAD">
      <w:r>
        <w:separator/>
      </w:r>
    </w:p>
  </w:endnote>
  <w:endnote w:type="continuationSeparator" w:id="0">
    <w:p w:rsidR="00B20E6B" w:rsidRDefault="00B20E6B" w:rsidP="00570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E6B" w:rsidRDefault="00B20E6B" w:rsidP="00570BAD">
      <w:r>
        <w:separator/>
      </w:r>
    </w:p>
  </w:footnote>
  <w:footnote w:type="continuationSeparator" w:id="0">
    <w:p w:rsidR="00B20E6B" w:rsidRDefault="00B20E6B" w:rsidP="00570BAD">
      <w:r>
        <w:continuationSeparator/>
      </w:r>
    </w:p>
  </w:footnote>
  <w:footnote w:id="1">
    <w:p w:rsidR="00570BAD" w:rsidDel="0073730C" w:rsidRDefault="00570BAD" w:rsidP="00570BAD">
      <w:pPr>
        <w:pStyle w:val="a3"/>
        <w:ind w:left="-142" w:hanging="142"/>
        <w:rPr>
          <w:del w:id="1" w:author="Иванова Полина Сергеевна" w:date="2020-12-12T13:16:00Z"/>
        </w:rPr>
      </w:pPr>
      <w:r w:rsidRPr="00AD1E89">
        <w:rPr>
          <w:rStyle w:val="a5"/>
          <w:sz w:val="18"/>
          <w:szCs w:val="18"/>
        </w:rPr>
        <w:footnoteRef/>
      </w:r>
      <w:r w:rsidRPr="00AD1E89">
        <w:rPr>
          <w:sz w:val="18"/>
          <w:szCs w:val="18"/>
        </w:rPr>
        <w:t xml:space="preserve"> Отчет предоставляется в </w:t>
      </w:r>
      <w:proofErr w:type="spellStart"/>
      <w:r w:rsidRPr="00AD1E89">
        <w:rPr>
          <w:sz w:val="18"/>
          <w:szCs w:val="18"/>
        </w:rPr>
        <w:t>ОММС</w:t>
      </w:r>
      <w:proofErr w:type="spellEnd"/>
      <w:r w:rsidRPr="00AD1E89">
        <w:rPr>
          <w:sz w:val="18"/>
          <w:szCs w:val="18"/>
        </w:rPr>
        <w:t xml:space="preserve"> УМС в течение 3-х дней после возвращения командировки. Формат отчета соответствует таблице, сформулированной в Задании, с детальной отчетной информацией по каждому коду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A608A"/>
    <w:multiLevelType w:val="hybridMultilevel"/>
    <w:tmpl w:val="C2B40DA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50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Иванова Полина Сергеевна">
    <w15:presenceInfo w15:providerId="None" w15:userId="Иванова Полина Сергее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01B"/>
    <w:rsid w:val="00123885"/>
    <w:rsid w:val="00325421"/>
    <w:rsid w:val="00570BAD"/>
    <w:rsid w:val="0057101B"/>
    <w:rsid w:val="00B20E6B"/>
    <w:rsid w:val="00F5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CFC1D-64A8-418C-B33A-D20DFCEEF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BA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570BAD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70B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570B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779</Words>
  <Characters>4446</Characters>
  <Application>Microsoft Office Word</Application>
  <DocSecurity>0</DocSecurity>
  <Lines>37</Lines>
  <Paragraphs>10</Paragraphs>
  <ScaleCrop>false</ScaleCrop>
  <Company/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Полина Сергеевна</dc:creator>
  <cp:keywords/>
  <dc:description/>
  <cp:lastModifiedBy>Иванова Полина Сергеевна</cp:lastModifiedBy>
  <cp:revision>3</cp:revision>
  <dcterms:created xsi:type="dcterms:W3CDTF">2021-01-13T05:53:00Z</dcterms:created>
  <dcterms:modified xsi:type="dcterms:W3CDTF">2021-03-22T07:56:00Z</dcterms:modified>
</cp:coreProperties>
</file>